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rPr>
          <w:sz w:val="23"/>
          <w:szCs w:val="23"/>
        </w:rPr>
      </w:pPr>
      <w:r>
        <w:rPr/>
        <w:t xml:space="preserve"> </w:t>
      </w:r>
      <w:r>
        <w:rPr>
          <w:sz w:val="23"/>
          <w:szCs w:val="23"/>
        </w:rPr>
        <w:t xml:space="preserve"> </w:t>
      </w:r>
    </w:p>
    <w:p>
      <w:pPr>
        <w:pStyle w:val="Default"/>
        <w:rPr>
          <w:sz w:val="52"/>
          <w:szCs w:val="52"/>
        </w:rPr>
      </w:pPr>
      <w:r>
        <w:rPr>
          <w:rFonts w:cs="Cambria" w:ascii="Cambria" w:hAnsi="Cambria"/>
          <w:i/>
          <w:iCs/>
          <w:color w:val="808080"/>
          <w:sz w:val="52"/>
          <w:szCs w:val="52"/>
        </w:rPr>
        <w:t xml:space="preserve"> </w:t>
      </w:r>
      <w:r>
        <w:rPr>
          <w:rFonts w:cs="Cambria" w:ascii="Cambria" w:hAnsi="Cambria"/>
          <w:i/>
          <w:iCs/>
          <w:color w:val="808080"/>
          <w:sz w:val="52"/>
          <w:szCs w:val="52"/>
        </w:rPr>
        <w:t xml:space="preserve">Information Security Policy  </w:t>
      </w:r>
    </w:p>
    <w:p>
      <w:pPr>
        <w:pStyle w:val="Default"/>
        <w:rPr>
          <w:sz w:val="52"/>
          <w:szCs w:val="52"/>
        </w:rPr>
      </w:pPr>
      <w:r>
        <w:rPr>
          <w:sz w:val="52"/>
          <w:szCs w:val="52"/>
        </w:rPr>
      </w:r>
    </w:p>
    <w:p>
      <w:pPr>
        <w:pStyle w:val="Default"/>
        <w:rPr>
          <w:rFonts w:ascii="Calibri" w:hAnsi="Calibri" w:cs="Calibri"/>
          <w:sz w:val="36"/>
          <w:szCs w:val="36"/>
        </w:rPr>
      </w:pPr>
      <w:r>
        <w:rPr>
          <w:rFonts w:cs="Calibri" w:ascii="Calibri" w:hAnsi="Calibri"/>
          <w:sz w:val="36"/>
          <w:szCs w:val="36"/>
        </w:rPr>
        <w:t xml:space="preserve"> </w:t>
      </w:r>
    </w:p>
    <w:p>
      <w:pPr>
        <w:pStyle w:val="Default"/>
        <w:rPr/>
      </w:pPr>
      <w:r>
        <w:rPr>
          <w:rFonts w:cs="Calibri" w:ascii="Calibri" w:hAnsi="Calibri"/>
          <w:sz w:val="36"/>
          <w:szCs w:val="36"/>
        </w:rPr>
        <w:t xml:space="preserve"> </w:t>
      </w:r>
      <w:ins w:id="0" w:author="Unknown Author" w:date="2021-07-18T21:31:04Z">
        <w:r>
          <w:rPr>
            <w:rFonts w:cs="Calibri" w:ascii="Calibri" w:hAnsi="Calibri"/>
            <w:sz w:val="36"/>
            <w:szCs w:val="36"/>
          </w:rPr>
          <w:t>Ashland Regional Ballet</w:t>
        </w:r>
      </w:ins>
    </w:p>
    <w:p>
      <w:pPr>
        <w:pStyle w:val="Default"/>
        <w:rPr>
          <w:sz w:val="20"/>
          <w:szCs w:val="20"/>
        </w:rPr>
      </w:pPr>
      <w:r>
        <w:rPr>
          <w:sz w:val="20"/>
          <w:szCs w:val="20"/>
        </w:rPr>
        <w:t xml:space="preserve">___________________________________________ </w:t>
      </w:r>
    </w:p>
    <w:p>
      <w:pPr>
        <w:pStyle w:val="Default"/>
        <w:rPr>
          <w:sz w:val="23"/>
          <w:szCs w:val="23"/>
        </w:rPr>
      </w:pPr>
      <w:r>
        <w:rPr>
          <w:sz w:val="23"/>
          <w:szCs w:val="23"/>
        </w:rPr>
        <w:t xml:space="preserve"> </w:t>
      </w:r>
    </w:p>
    <w:p>
      <w:pPr>
        <w:pStyle w:val="Default"/>
        <w:rPr>
          <w:sz w:val="20"/>
          <w:szCs w:val="20"/>
        </w:rPr>
      </w:pPr>
      <w:r>
        <w:rPr>
          <w:sz w:val="20"/>
          <w:szCs w:val="20"/>
        </w:rPr>
        <w:t xml:space="preserve">(Company Name) </w:t>
      </w:r>
    </w:p>
    <w:p>
      <w:pPr>
        <w:pStyle w:val="Default"/>
        <w:rPr>
          <w:sz w:val="20"/>
          <w:szCs w:val="20"/>
        </w:rPr>
      </w:pPr>
      <w:r>
        <w:rPr>
          <w:sz w:val="20"/>
          <w:szCs w:val="20"/>
        </w:rPr>
        <w:t xml:space="preserve">      </w:t>
      </w:r>
    </w:p>
    <w:p>
      <w:pPr>
        <w:pStyle w:val="Default"/>
        <w:rPr>
          <w:sz w:val="20"/>
          <w:szCs w:val="20"/>
        </w:rPr>
      </w:pPr>
      <w:r>
        <w:rPr>
          <w:sz w:val="20"/>
          <w:szCs w:val="20"/>
        </w:rPr>
        <w:t xml:space="preserve"> </w:t>
      </w:r>
    </w:p>
    <w:p>
      <w:pPr>
        <w:pStyle w:val="Default"/>
        <w:rPr>
          <w:sz w:val="20"/>
          <w:szCs w:val="20"/>
        </w:rPr>
      </w:pPr>
      <w:r>
        <w:rPr>
          <w:sz w:val="20"/>
          <w:szCs w:val="20"/>
        </w:rPr>
        <w:t xml:space="preserve"> </w:t>
      </w:r>
    </w:p>
    <w:p>
      <w:pPr>
        <w:pStyle w:val="Default"/>
        <w:rPr>
          <w:sz w:val="20"/>
          <w:szCs w:val="20"/>
        </w:rPr>
      </w:pPr>
      <w:r>
        <w:rPr>
          <w:sz w:val="20"/>
          <w:szCs w:val="20"/>
        </w:rPr>
        <w:t xml:space="preserve"> </w:t>
      </w:r>
    </w:p>
    <w:p>
      <w:pPr>
        <w:pStyle w:val="Default"/>
        <w:rPr>
          <w:sz w:val="20"/>
          <w:szCs w:val="20"/>
        </w:rPr>
      </w:pPr>
      <w:r>
        <w:rPr>
          <w:sz w:val="20"/>
          <w:szCs w:val="20"/>
        </w:rPr>
        <w:t xml:space="preserve"> </w:t>
      </w:r>
    </w:p>
    <w:p>
      <w:pPr>
        <w:pStyle w:val="Default"/>
        <w:rPr>
          <w:sz w:val="20"/>
          <w:szCs w:val="20"/>
        </w:rPr>
      </w:pPr>
      <w:r>
        <w:rPr>
          <w:sz w:val="20"/>
          <w:szCs w:val="20"/>
        </w:rPr>
        <w:t xml:space="preserve"> </w:t>
      </w:r>
    </w:p>
    <w:p>
      <w:pPr>
        <w:pStyle w:val="Default"/>
        <w:rPr>
          <w:sz w:val="20"/>
          <w:szCs w:val="20"/>
        </w:rPr>
      </w:pPr>
      <w:r>
        <w:rPr>
          <w:sz w:val="20"/>
          <w:szCs w:val="20"/>
        </w:rPr>
        <w:t xml:space="preserve"> </w:t>
      </w:r>
    </w:p>
    <w:p>
      <w:pPr>
        <w:pStyle w:val="Default"/>
        <w:rPr>
          <w:sz w:val="20"/>
          <w:szCs w:val="20"/>
        </w:rPr>
      </w:pPr>
      <w:r>
        <w:rPr>
          <w:sz w:val="20"/>
          <w:szCs w:val="20"/>
        </w:rPr>
        <w:t xml:space="preserve"> </w:t>
      </w:r>
    </w:p>
    <w:p>
      <w:pPr>
        <w:pStyle w:val="Default"/>
        <w:rPr>
          <w:sz w:val="20"/>
          <w:szCs w:val="20"/>
        </w:rPr>
      </w:pPr>
      <w:r>
        <w:rPr>
          <w:sz w:val="20"/>
          <w:szCs w:val="20"/>
        </w:rPr>
        <w:t xml:space="preserve"> </w:t>
      </w:r>
    </w:p>
    <w:p>
      <w:pPr>
        <w:pStyle w:val="Default"/>
        <w:rPr/>
      </w:pPr>
      <w:r>
        <w:rPr>
          <w:sz w:val="20"/>
          <w:szCs w:val="20"/>
        </w:rPr>
        <w:t xml:space="preserve"> </w:t>
      </w:r>
      <w:ins w:id="1" w:author="Unknown Author" w:date="2021-07-18T21:31:13Z">
        <w:r>
          <w:rPr>
            <w:sz w:val="20"/>
            <w:szCs w:val="20"/>
          </w:rPr>
          <w:t>7/18/2021</w:t>
        </w:r>
      </w:ins>
    </w:p>
    <w:p>
      <w:pPr>
        <w:pStyle w:val="Default"/>
        <w:rPr>
          <w:sz w:val="20"/>
          <w:szCs w:val="20"/>
        </w:rPr>
      </w:pPr>
      <w:r>
        <w:rPr>
          <w:sz w:val="20"/>
          <w:szCs w:val="20"/>
        </w:rPr>
        <w:t xml:space="preserve">___________________ </w:t>
      </w:r>
    </w:p>
    <w:p>
      <w:pPr>
        <w:pStyle w:val="Default"/>
        <w:rPr>
          <w:sz w:val="23"/>
          <w:szCs w:val="23"/>
        </w:rPr>
      </w:pPr>
      <w:r>
        <w:rPr>
          <w:sz w:val="23"/>
          <w:szCs w:val="23"/>
        </w:rPr>
        <w:t xml:space="preserve"> </w:t>
      </w:r>
    </w:p>
    <w:p>
      <w:pPr>
        <w:pStyle w:val="Default"/>
        <w:rPr>
          <w:sz w:val="20"/>
          <w:szCs w:val="20"/>
        </w:rPr>
      </w:pPr>
      <w:r>
        <w:rPr>
          <w:sz w:val="20"/>
          <w:szCs w:val="20"/>
        </w:rPr>
        <w:t xml:space="preserve">(Date) </w:t>
      </w:r>
    </w:p>
    <w:p>
      <w:pPr>
        <w:pStyle w:val="Default"/>
        <w:rPr>
          <w:sz w:val="20"/>
          <w:szCs w:val="20"/>
        </w:rPr>
      </w:pPr>
      <w:r>
        <w:rPr>
          <w:sz w:val="20"/>
          <w:szCs w:val="20"/>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rPr>
          <w:sz w:val="18"/>
          <w:szCs w:val="18"/>
        </w:rPr>
      </w:pPr>
      <w:r>
        <w:rPr>
          <w:sz w:val="18"/>
          <w:szCs w:val="18"/>
        </w:rPr>
        <w:t xml:space="preserve"> </w:t>
      </w:r>
    </w:p>
    <w:p>
      <w:pPr>
        <w:pStyle w:val="Default"/>
        <w:tabs>
          <w:tab w:val="clear" w:pos="567"/>
          <w:tab w:val="right" w:pos="9072" w:leader="dot"/>
        </w:tabs>
        <w:rPr>
          <w:rFonts w:ascii="Cambria" w:hAnsi="Cambria" w:cs="Cambria"/>
          <w:color w:val="365F91"/>
          <w:sz w:val="28"/>
          <w:szCs w:val="28"/>
        </w:rPr>
      </w:pPr>
      <w:r>
        <w:rPr>
          <w:rFonts w:cs="Cambria" w:ascii="Cambria" w:hAnsi="Cambria"/>
          <w:color w:val="365F91"/>
          <w:sz w:val="28"/>
          <w:szCs w:val="28"/>
        </w:rPr>
      </w:r>
    </w:p>
    <w:p>
      <w:pPr>
        <w:pStyle w:val="Default"/>
        <w:tabs>
          <w:tab w:val="clear" w:pos="567"/>
          <w:tab w:val="right" w:pos="9072" w:leader="dot"/>
        </w:tabs>
        <w:rPr>
          <w:rFonts w:ascii="Cambria" w:hAnsi="Cambria" w:cs="Cambria"/>
          <w:color w:val="365F91"/>
          <w:sz w:val="28"/>
          <w:szCs w:val="28"/>
        </w:rPr>
      </w:pPr>
      <w:r>
        <w:rPr>
          <w:rFonts w:cs="Cambria" w:ascii="Cambria" w:hAnsi="Cambria"/>
          <w:color w:val="365F91"/>
          <w:sz w:val="28"/>
          <w:szCs w:val="28"/>
        </w:rPr>
      </w:r>
    </w:p>
    <w:p>
      <w:pPr>
        <w:pStyle w:val="Default"/>
        <w:rPr>
          <w:rFonts w:ascii="Cambria" w:hAnsi="Cambria" w:cs="Cambria"/>
          <w:b/>
          <w:b/>
          <w:bCs/>
          <w:color w:val="365F91"/>
          <w:sz w:val="28"/>
          <w:szCs w:val="28"/>
        </w:rPr>
      </w:pPr>
      <w:r>
        <w:rPr>
          <w:rFonts w:cs="Calibri" w:ascii="Calibri" w:hAnsi="Calibri"/>
          <w:sz w:val="22"/>
          <w:szCs w:val="22"/>
        </w:rPr>
        <w:t xml:space="preserve"> </w:t>
      </w:r>
      <w:r>
        <w:rPr>
          <w:rFonts w:cs="Cambria" w:ascii="Cambria" w:hAnsi="Cambria"/>
          <w:b/>
          <w:bCs/>
          <w:color w:val="365F91"/>
          <w:sz w:val="28"/>
          <w:szCs w:val="28"/>
        </w:rPr>
        <w:t xml:space="preserve"> </w:t>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Default"/>
        <w:rPr>
          <w:rFonts w:ascii="Cambria" w:hAnsi="Cambria" w:cs="Cambria"/>
          <w:b/>
          <w:b/>
          <w:bCs/>
          <w:color w:val="365F91"/>
          <w:sz w:val="28"/>
          <w:szCs w:val="28"/>
        </w:rPr>
      </w:pPr>
      <w:r>
        <w:rPr>
          <w:rFonts w:cs="Cambria" w:ascii="Cambria" w:hAnsi="Cambria"/>
          <w:b/>
          <w:bCs/>
          <w:color w:val="365F91"/>
          <w:sz w:val="28"/>
          <w:szCs w:val="28"/>
        </w:rPr>
      </w:r>
    </w:p>
    <w:sdt>
      <w:sdtPr>
        <w:docPartObj>
          <w:docPartGallery w:val="Table of Contents"/>
          <w:docPartUnique w:val="true"/>
        </w:docPartObj>
      </w:sdtPr>
      <w:sdtContent>
        <w:p>
          <w:pPr>
            <w:pStyle w:val="TOCHeading"/>
            <w:rPr/>
          </w:pPr>
          <w:r>
            <w:rPr/>
            <w:t>Contents</w:t>
          </w:r>
        </w:p>
        <w:p>
          <w:pPr>
            <w:pStyle w:val="Contents2"/>
            <w:tabs>
              <w:tab w:val="clear" w:pos="567"/>
              <w:tab w:val="right" w:pos="10130" w:leader="dot"/>
            </w:tabs>
            <w:rPr>
              <w:rFonts w:ascii="Calibri" w:hAnsi="Calibri" w:eastAsia="" w:cs="" w:asciiTheme="minorHAnsi" w:cstheme="minorBidi" w:eastAsiaTheme="minorEastAsia" w:hAnsiTheme="minorHAnsi"/>
              <w:lang w:val="en-GB" w:eastAsia="en-GB"/>
            </w:rPr>
          </w:pPr>
          <w:r>
            <w:fldChar w:fldCharType="begin"/>
          </w:r>
          <w:r>
            <w:rPr>
              <w:webHidden/>
              <w:rStyle w:val="IndexLink"/>
              <w:vanish w:val="false"/>
            </w:rPr>
            <w:instrText> TOC \z \o "1-3" \u \h</w:instrText>
          </w:r>
          <w:r>
            <w:rPr>
              <w:webHidden/>
              <w:rStyle w:val="IndexLink"/>
              <w:vanish w:val="false"/>
            </w:rPr>
            <w:fldChar w:fldCharType="separate"/>
          </w:r>
          <w:hyperlink w:anchor="_Toc422302500">
            <w:r>
              <w:rPr>
                <w:webHidden/>
              </w:rPr>
              <w:fldChar w:fldCharType="begin"/>
            </w:r>
            <w:r>
              <w:rPr>
                <w:webHidden/>
              </w:rPr>
              <w:instrText>PAGEREF _Toc422302500 \h</w:instrText>
            </w:r>
            <w:r>
              <w:rPr>
                <w:webHidden/>
              </w:rPr>
              <w:fldChar w:fldCharType="separate"/>
            </w:r>
            <w:r>
              <w:rPr>
                <w:webHidden/>
                <w:rStyle w:val="IndexLink"/>
                <w:vanish w:val="false"/>
              </w:rPr>
              <w:t>Introduction</w:t>
              <w:tab/>
              <w:t>3</w:t>
            </w:r>
            <w:r>
              <w:rPr>
                <w:webHidden/>
              </w:rPr>
              <w:fldChar w:fldCharType="end"/>
            </w:r>
          </w:hyperlink>
        </w:p>
        <w:p>
          <w:pPr>
            <w:pStyle w:val="Contents2"/>
            <w:tabs>
              <w:tab w:val="clear" w:pos="567"/>
              <w:tab w:val="right" w:pos="10130" w:leader="dot"/>
            </w:tabs>
            <w:rPr>
              <w:rFonts w:ascii="Calibri" w:hAnsi="Calibri" w:eastAsia="" w:cs="" w:asciiTheme="minorHAnsi" w:cstheme="minorBidi" w:eastAsiaTheme="minorEastAsia" w:hAnsiTheme="minorHAnsi"/>
              <w:lang w:val="en-GB" w:eastAsia="en-GB"/>
            </w:rPr>
          </w:pPr>
          <w:hyperlink w:anchor="_Toc422302501">
            <w:r>
              <w:rPr>
                <w:webHidden/>
              </w:rPr>
              <w:fldChar w:fldCharType="begin"/>
            </w:r>
            <w:r>
              <w:rPr>
                <w:webHidden/>
              </w:rPr>
              <w:instrText>PAGEREF _Toc422302501 \h</w:instrText>
            </w:r>
            <w:r>
              <w:rPr>
                <w:webHidden/>
              </w:rPr>
              <w:fldChar w:fldCharType="separate"/>
            </w:r>
            <w:r>
              <w:rPr>
                <w:webHidden/>
                <w:rStyle w:val="IndexLink"/>
                <w:vanish w:val="false"/>
              </w:rPr>
              <w:t>Information Security Policy</w:t>
              <w:tab/>
              <w:t>3</w:t>
            </w:r>
            <w:r>
              <w:rPr>
                <w:webHidden/>
              </w:rPr>
              <w:fldChar w:fldCharType="end"/>
            </w:r>
          </w:hyperlink>
        </w:p>
        <w:p>
          <w:pPr>
            <w:pStyle w:val="Contents2"/>
            <w:tabs>
              <w:tab w:val="clear" w:pos="567"/>
              <w:tab w:val="left" w:pos="660" w:leader="none"/>
              <w:tab w:val="right" w:pos="10130" w:leader="dot"/>
            </w:tabs>
            <w:rPr>
              <w:rFonts w:ascii="Calibri" w:hAnsi="Calibri" w:eastAsia="" w:cs="" w:asciiTheme="minorHAnsi" w:cstheme="minorBidi" w:eastAsiaTheme="minorEastAsia" w:hAnsiTheme="minorHAnsi"/>
              <w:lang w:val="en-GB" w:eastAsia="en-GB"/>
            </w:rPr>
          </w:pPr>
          <w:hyperlink w:anchor="_Toc422302502">
            <w:r>
              <w:rPr>
                <w:webHidden/>
                <w:rStyle w:val="IndexLink"/>
                <w:vanish w:val="false"/>
              </w:rPr>
              <w:t>1.</w:t>
            </w:r>
            <w:r>
              <w:rPr>
                <w:rStyle w:val="IndexLink"/>
                <w:rFonts w:eastAsia="" w:cs="" w:cstheme="minorBidi" w:eastAsiaTheme="minorEastAsia"/>
                <w:lang w:val="en-GB" w:eastAsia="en-GB"/>
              </w:rPr>
              <w:tab/>
            </w:r>
            <w:r>
              <w:rPr>
                <w:rStyle w:val="IndexLink"/>
              </w:rPr>
              <w:t>Network Security</w:t>
            </w:r>
            <w:r>
              <w:rPr>
                <w:webHidden/>
              </w:rPr>
              <w:fldChar w:fldCharType="begin"/>
            </w:r>
            <w:r>
              <w:rPr>
                <w:webHidden/>
              </w:rPr>
              <w:instrText>PAGEREF _Toc422302502 \h</w:instrText>
            </w:r>
            <w:r>
              <w:rPr>
                <w:webHidden/>
              </w:rPr>
              <w:fldChar w:fldCharType="separate"/>
            </w:r>
            <w:r>
              <w:rPr>
                <w:rStyle w:val="IndexLink"/>
                <w:vanish w:val="false"/>
              </w:rPr>
              <w:tab/>
              <w:t>4</w:t>
            </w:r>
            <w:r>
              <w:rPr>
                <w:webHidden/>
              </w:rPr>
              <w:fldChar w:fldCharType="end"/>
            </w:r>
          </w:hyperlink>
        </w:p>
        <w:p>
          <w:pPr>
            <w:pStyle w:val="Contents2"/>
            <w:tabs>
              <w:tab w:val="clear" w:pos="567"/>
              <w:tab w:val="left" w:pos="660" w:leader="none"/>
              <w:tab w:val="right" w:pos="10130" w:leader="dot"/>
            </w:tabs>
            <w:rPr>
              <w:rFonts w:ascii="Calibri" w:hAnsi="Calibri" w:eastAsia="" w:cs="" w:asciiTheme="minorHAnsi" w:cstheme="minorBidi" w:eastAsiaTheme="minorEastAsia" w:hAnsiTheme="minorHAnsi"/>
              <w:lang w:val="en-GB" w:eastAsia="en-GB"/>
            </w:rPr>
          </w:pPr>
          <w:hyperlink w:anchor="_Toc422302503">
            <w:r>
              <w:rPr>
                <w:webHidden/>
                <w:rStyle w:val="IndexLink"/>
                <w:vanish w:val="false"/>
              </w:rPr>
              <w:t>2.</w:t>
            </w:r>
            <w:r>
              <w:rPr>
                <w:rStyle w:val="IndexLink"/>
                <w:rFonts w:eastAsia="" w:cs="" w:cstheme="minorBidi" w:eastAsiaTheme="minorEastAsia"/>
                <w:lang w:val="en-GB" w:eastAsia="en-GB"/>
              </w:rPr>
              <w:tab/>
            </w:r>
            <w:r>
              <w:rPr>
                <w:rStyle w:val="IndexLink"/>
              </w:rPr>
              <w:t>Acceptable Use Policy</w:t>
            </w:r>
            <w:r>
              <w:rPr>
                <w:webHidden/>
              </w:rPr>
              <w:fldChar w:fldCharType="begin"/>
            </w:r>
            <w:r>
              <w:rPr>
                <w:webHidden/>
              </w:rPr>
              <w:instrText>PAGEREF _Toc422302503 \h</w:instrText>
            </w:r>
            <w:r>
              <w:rPr>
                <w:webHidden/>
              </w:rPr>
              <w:fldChar w:fldCharType="separate"/>
            </w:r>
            <w:r>
              <w:rPr>
                <w:rStyle w:val="IndexLink"/>
                <w:vanish w:val="false"/>
              </w:rPr>
              <w:tab/>
              <w:t>4</w:t>
            </w:r>
            <w:r>
              <w:rPr>
                <w:webHidden/>
              </w:rPr>
              <w:fldChar w:fldCharType="end"/>
            </w:r>
          </w:hyperlink>
        </w:p>
        <w:p>
          <w:pPr>
            <w:pStyle w:val="Contents2"/>
            <w:tabs>
              <w:tab w:val="clear" w:pos="567"/>
              <w:tab w:val="left" w:pos="660" w:leader="none"/>
              <w:tab w:val="right" w:pos="10130" w:leader="dot"/>
            </w:tabs>
            <w:rPr>
              <w:rFonts w:ascii="Calibri" w:hAnsi="Calibri" w:eastAsia="" w:cs="" w:asciiTheme="minorHAnsi" w:cstheme="minorBidi" w:eastAsiaTheme="minorEastAsia" w:hAnsiTheme="minorHAnsi"/>
              <w:lang w:val="en-GB" w:eastAsia="en-GB"/>
            </w:rPr>
          </w:pPr>
          <w:hyperlink w:anchor="_Toc422302504">
            <w:r>
              <w:rPr>
                <w:webHidden/>
                <w:rStyle w:val="IndexLink"/>
                <w:vanish w:val="false"/>
              </w:rPr>
              <w:t>3.</w:t>
            </w:r>
            <w:r>
              <w:rPr>
                <w:rStyle w:val="IndexLink"/>
                <w:rFonts w:eastAsia="" w:cs="" w:cstheme="minorBidi" w:eastAsiaTheme="minorEastAsia"/>
                <w:lang w:val="en-GB" w:eastAsia="en-GB"/>
              </w:rPr>
              <w:tab/>
            </w:r>
            <w:r>
              <w:rPr>
                <w:rStyle w:val="IndexLink"/>
              </w:rPr>
              <w:t>Protect Stored Data</w:t>
            </w:r>
            <w:r>
              <w:rPr>
                <w:webHidden/>
              </w:rPr>
              <w:fldChar w:fldCharType="begin"/>
            </w:r>
            <w:r>
              <w:rPr>
                <w:webHidden/>
              </w:rPr>
              <w:instrText>PAGEREF _Toc422302504 \h</w:instrText>
            </w:r>
            <w:r>
              <w:rPr>
                <w:webHidden/>
              </w:rPr>
              <w:fldChar w:fldCharType="separate"/>
            </w:r>
            <w:r>
              <w:rPr>
                <w:rStyle w:val="IndexLink"/>
                <w:vanish w:val="false"/>
              </w:rPr>
              <w:tab/>
              <w:t>4</w:t>
            </w:r>
            <w:r>
              <w:rPr>
                <w:webHidden/>
              </w:rPr>
              <w:fldChar w:fldCharType="end"/>
            </w:r>
          </w:hyperlink>
        </w:p>
        <w:p>
          <w:pPr>
            <w:pStyle w:val="Contents2"/>
            <w:tabs>
              <w:tab w:val="clear" w:pos="567"/>
              <w:tab w:val="left" w:pos="660" w:leader="none"/>
              <w:tab w:val="right" w:pos="10130" w:leader="dot"/>
            </w:tabs>
            <w:rPr>
              <w:rFonts w:ascii="Calibri" w:hAnsi="Calibri" w:eastAsia="" w:cs="" w:asciiTheme="minorHAnsi" w:cstheme="minorBidi" w:eastAsiaTheme="minorEastAsia" w:hAnsiTheme="minorHAnsi"/>
              <w:lang w:val="en-GB" w:eastAsia="en-GB"/>
            </w:rPr>
          </w:pPr>
          <w:hyperlink w:anchor="_Toc422302505">
            <w:r>
              <w:rPr>
                <w:webHidden/>
                <w:rStyle w:val="IndexLink"/>
                <w:vanish w:val="false"/>
              </w:rPr>
              <w:t>4.</w:t>
            </w:r>
            <w:r>
              <w:rPr>
                <w:rStyle w:val="IndexLink"/>
                <w:rFonts w:eastAsia="" w:cs="" w:cstheme="minorBidi" w:eastAsiaTheme="minorEastAsia"/>
                <w:lang w:val="en-GB" w:eastAsia="en-GB"/>
              </w:rPr>
              <w:tab/>
            </w:r>
            <w:r>
              <w:rPr>
                <w:rStyle w:val="IndexLink"/>
              </w:rPr>
              <w:t>Information Classification</w:t>
            </w:r>
            <w:r>
              <w:rPr>
                <w:webHidden/>
              </w:rPr>
              <w:fldChar w:fldCharType="begin"/>
            </w:r>
            <w:r>
              <w:rPr>
                <w:webHidden/>
              </w:rPr>
              <w:instrText>PAGEREF _Toc422302505 \h</w:instrText>
            </w:r>
            <w:r>
              <w:rPr>
                <w:webHidden/>
              </w:rPr>
              <w:fldChar w:fldCharType="separate"/>
            </w:r>
            <w:r>
              <w:rPr>
                <w:rStyle w:val="IndexLink"/>
                <w:vanish w:val="false"/>
              </w:rPr>
              <w:tab/>
              <w:t>5</w:t>
            </w:r>
            <w:r>
              <w:rPr>
                <w:webHidden/>
              </w:rPr>
              <w:fldChar w:fldCharType="end"/>
            </w:r>
          </w:hyperlink>
        </w:p>
        <w:p>
          <w:pPr>
            <w:pStyle w:val="Contents2"/>
            <w:tabs>
              <w:tab w:val="clear" w:pos="567"/>
              <w:tab w:val="left" w:pos="660" w:leader="none"/>
              <w:tab w:val="right" w:pos="10130" w:leader="dot"/>
            </w:tabs>
            <w:rPr>
              <w:rFonts w:ascii="Calibri" w:hAnsi="Calibri" w:eastAsia="" w:cs="" w:asciiTheme="minorHAnsi" w:cstheme="minorBidi" w:eastAsiaTheme="minorEastAsia" w:hAnsiTheme="minorHAnsi"/>
              <w:lang w:val="en-GB" w:eastAsia="en-GB"/>
            </w:rPr>
          </w:pPr>
          <w:hyperlink w:anchor="_Toc422302506">
            <w:r>
              <w:rPr>
                <w:webHidden/>
                <w:rStyle w:val="IndexLink"/>
                <w:vanish w:val="false"/>
              </w:rPr>
              <w:t>5.</w:t>
            </w:r>
            <w:r>
              <w:rPr>
                <w:rStyle w:val="IndexLink"/>
                <w:rFonts w:eastAsia="" w:cs="" w:cstheme="minorBidi" w:eastAsiaTheme="minorEastAsia"/>
                <w:lang w:val="en-GB" w:eastAsia="en-GB"/>
              </w:rPr>
              <w:tab/>
            </w:r>
            <w:r>
              <w:rPr>
                <w:rStyle w:val="IndexLink"/>
              </w:rPr>
              <w:t>Access to the Sensitive Cardholder Data</w:t>
            </w:r>
            <w:r>
              <w:rPr>
                <w:webHidden/>
              </w:rPr>
              <w:fldChar w:fldCharType="begin"/>
            </w:r>
            <w:r>
              <w:rPr>
                <w:webHidden/>
              </w:rPr>
              <w:instrText>PAGEREF _Toc422302506 \h</w:instrText>
            </w:r>
            <w:r>
              <w:rPr>
                <w:webHidden/>
              </w:rPr>
              <w:fldChar w:fldCharType="separate"/>
            </w:r>
            <w:r>
              <w:rPr>
                <w:rStyle w:val="IndexLink"/>
                <w:vanish w:val="false"/>
              </w:rPr>
              <w:tab/>
              <w:t>5</w:t>
            </w:r>
            <w:r>
              <w:rPr>
                <w:webHidden/>
              </w:rPr>
              <w:fldChar w:fldCharType="end"/>
            </w:r>
          </w:hyperlink>
        </w:p>
        <w:p>
          <w:pPr>
            <w:pStyle w:val="Contents2"/>
            <w:tabs>
              <w:tab w:val="clear" w:pos="567"/>
              <w:tab w:val="left" w:pos="660" w:leader="none"/>
              <w:tab w:val="right" w:pos="10130" w:leader="dot"/>
            </w:tabs>
            <w:rPr>
              <w:rFonts w:ascii="Calibri" w:hAnsi="Calibri" w:eastAsia="" w:cs="" w:asciiTheme="minorHAnsi" w:cstheme="minorBidi" w:eastAsiaTheme="minorEastAsia" w:hAnsiTheme="minorHAnsi"/>
              <w:lang w:val="en-GB" w:eastAsia="en-GB"/>
            </w:rPr>
          </w:pPr>
          <w:hyperlink w:anchor="_Toc422302507">
            <w:r>
              <w:rPr>
                <w:webHidden/>
                <w:rStyle w:val="IndexLink"/>
                <w:vanish w:val="false"/>
              </w:rPr>
              <w:t>6.</w:t>
            </w:r>
            <w:r>
              <w:rPr>
                <w:rStyle w:val="IndexLink"/>
                <w:rFonts w:eastAsia="" w:cs="" w:cstheme="minorBidi" w:eastAsiaTheme="minorEastAsia"/>
                <w:lang w:val="en-GB" w:eastAsia="en-GB"/>
              </w:rPr>
              <w:tab/>
            </w:r>
            <w:r>
              <w:rPr>
                <w:rStyle w:val="IndexLink"/>
              </w:rPr>
              <w:t>Physical Security</w:t>
            </w:r>
            <w:r>
              <w:rPr>
                <w:webHidden/>
              </w:rPr>
              <w:fldChar w:fldCharType="begin"/>
            </w:r>
            <w:r>
              <w:rPr>
                <w:webHidden/>
              </w:rPr>
              <w:instrText>PAGEREF _Toc422302507 \h</w:instrText>
            </w:r>
            <w:r>
              <w:rPr>
                <w:webHidden/>
              </w:rPr>
              <w:fldChar w:fldCharType="separate"/>
            </w:r>
            <w:r>
              <w:rPr>
                <w:rStyle w:val="IndexLink"/>
                <w:vanish w:val="false"/>
              </w:rPr>
              <w:tab/>
              <w:t>6</w:t>
            </w:r>
            <w:r>
              <w:rPr>
                <w:webHidden/>
              </w:rPr>
              <w:fldChar w:fldCharType="end"/>
            </w:r>
          </w:hyperlink>
        </w:p>
        <w:p>
          <w:pPr>
            <w:pStyle w:val="Contents2"/>
            <w:tabs>
              <w:tab w:val="clear" w:pos="567"/>
              <w:tab w:val="left" w:pos="660" w:leader="none"/>
              <w:tab w:val="right" w:pos="10130" w:leader="dot"/>
            </w:tabs>
            <w:rPr>
              <w:rFonts w:ascii="Calibri" w:hAnsi="Calibri" w:eastAsia="" w:cs="" w:asciiTheme="minorHAnsi" w:cstheme="minorBidi" w:eastAsiaTheme="minorEastAsia" w:hAnsiTheme="minorHAnsi"/>
              <w:lang w:val="en-GB" w:eastAsia="en-GB"/>
            </w:rPr>
          </w:pPr>
          <w:hyperlink w:anchor="_Toc422302508">
            <w:r>
              <w:rPr>
                <w:webHidden/>
                <w:rStyle w:val="IndexLink"/>
                <w:vanish w:val="false"/>
              </w:rPr>
              <w:t>7.</w:t>
            </w:r>
            <w:r>
              <w:rPr>
                <w:rStyle w:val="IndexLink"/>
                <w:rFonts w:eastAsia="" w:cs="" w:cstheme="minorBidi" w:eastAsiaTheme="minorEastAsia"/>
                <w:lang w:val="en-GB" w:eastAsia="en-GB"/>
              </w:rPr>
              <w:tab/>
            </w:r>
            <w:r>
              <w:rPr>
                <w:rStyle w:val="IndexLink"/>
              </w:rPr>
              <w:t>Protect Data in Transit</w:t>
            </w:r>
            <w:r>
              <w:rPr>
                <w:webHidden/>
              </w:rPr>
              <w:fldChar w:fldCharType="begin"/>
            </w:r>
            <w:r>
              <w:rPr>
                <w:webHidden/>
              </w:rPr>
              <w:instrText>PAGEREF _Toc422302508 \h</w:instrText>
            </w:r>
            <w:r>
              <w:rPr>
                <w:webHidden/>
              </w:rPr>
              <w:fldChar w:fldCharType="separate"/>
            </w:r>
            <w:r>
              <w:rPr>
                <w:rStyle w:val="IndexLink"/>
                <w:vanish w:val="false"/>
              </w:rPr>
              <w:tab/>
              <w:t>6</w:t>
            </w:r>
            <w:r>
              <w:rPr>
                <w:webHidden/>
              </w:rPr>
              <w:fldChar w:fldCharType="end"/>
            </w:r>
          </w:hyperlink>
        </w:p>
        <w:p>
          <w:pPr>
            <w:pStyle w:val="Contents2"/>
            <w:tabs>
              <w:tab w:val="clear" w:pos="567"/>
              <w:tab w:val="left" w:pos="660" w:leader="none"/>
              <w:tab w:val="right" w:pos="10130" w:leader="dot"/>
            </w:tabs>
            <w:rPr>
              <w:rFonts w:ascii="Calibri" w:hAnsi="Calibri" w:eastAsia="" w:cs="" w:asciiTheme="minorHAnsi" w:cstheme="minorBidi" w:eastAsiaTheme="minorEastAsia" w:hAnsiTheme="minorHAnsi"/>
              <w:lang w:val="en-GB" w:eastAsia="en-GB"/>
            </w:rPr>
          </w:pPr>
          <w:hyperlink w:anchor="_Toc422302509">
            <w:r>
              <w:rPr>
                <w:webHidden/>
                <w:rStyle w:val="IndexLink"/>
                <w:vanish w:val="false"/>
              </w:rPr>
              <w:t>8.</w:t>
            </w:r>
            <w:r>
              <w:rPr>
                <w:rStyle w:val="IndexLink"/>
                <w:rFonts w:eastAsia="" w:cs="" w:cstheme="minorBidi" w:eastAsiaTheme="minorEastAsia"/>
                <w:lang w:val="en-GB" w:eastAsia="en-GB"/>
              </w:rPr>
              <w:tab/>
            </w:r>
            <w:r>
              <w:rPr>
                <w:rStyle w:val="IndexLink"/>
              </w:rPr>
              <w:t>Disposal of Stored Data</w:t>
            </w:r>
            <w:r>
              <w:rPr>
                <w:webHidden/>
              </w:rPr>
              <w:fldChar w:fldCharType="begin"/>
            </w:r>
            <w:r>
              <w:rPr>
                <w:webHidden/>
              </w:rPr>
              <w:instrText>PAGEREF _Toc422302509 \h</w:instrText>
            </w:r>
            <w:r>
              <w:rPr>
                <w:webHidden/>
              </w:rPr>
              <w:fldChar w:fldCharType="separate"/>
            </w:r>
            <w:r>
              <w:rPr>
                <w:rStyle w:val="IndexLink"/>
                <w:vanish w:val="false"/>
              </w:rPr>
              <w:tab/>
              <w:t>7</w:t>
            </w:r>
            <w:r>
              <w:rPr>
                <w:webHidden/>
              </w:rPr>
              <w:fldChar w:fldCharType="end"/>
            </w:r>
          </w:hyperlink>
        </w:p>
        <w:p>
          <w:pPr>
            <w:pStyle w:val="Contents2"/>
            <w:tabs>
              <w:tab w:val="clear" w:pos="567"/>
              <w:tab w:val="left" w:pos="660" w:leader="none"/>
              <w:tab w:val="right" w:pos="10130" w:leader="dot"/>
            </w:tabs>
            <w:rPr>
              <w:rFonts w:ascii="Calibri" w:hAnsi="Calibri" w:eastAsia="" w:cs="" w:asciiTheme="minorHAnsi" w:cstheme="minorBidi" w:eastAsiaTheme="minorEastAsia" w:hAnsiTheme="minorHAnsi"/>
              <w:lang w:val="en-GB" w:eastAsia="en-GB"/>
            </w:rPr>
          </w:pPr>
          <w:hyperlink w:anchor="_Toc422302510">
            <w:r>
              <w:rPr>
                <w:webHidden/>
                <w:rStyle w:val="IndexLink"/>
                <w:vanish w:val="false"/>
              </w:rPr>
              <w:t>9.</w:t>
            </w:r>
            <w:r>
              <w:rPr>
                <w:rStyle w:val="IndexLink"/>
                <w:rFonts w:eastAsia="" w:cs="" w:cstheme="minorBidi" w:eastAsiaTheme="minorEastAsia"/>
                <w:lang w:val="en-GB" w:eastAsia="en-GB"/>
              </w:rPr>
              <w:tab/>
            </w:r>
            <w:r>
              <w:rPr>
                <w:rStyle w:val="IndexLink"/>
              </w:rPr>
              <w:t>Security Awareness and Procedures</w:t>
            </w:r>
            <w:r>
              <w:rPr>
                <w:webHidden/>
              </w:rPr>
              <w:fldChar w:fldCharType="begin"/>
            </w:r>
            <w:r>
              <w:rPr>
                <w:webHidden/>
              </w:rPr>
              <w:instrText>PAGEREF _Toc422302510 \h</w:instrText>
            </w:r>
            <w:r>
              <w:rPr>
                <w:webHidden/>
              </w:rPr>
              <w:fldChar w:fldCharType="separate"/>
            </w:r>
            <w:r>
              <w:rPr>
                <w:rStyle w:val="IndexLink"/>
                <w:vanish w:val="false"/>
              </w:rPr>
              <w:tab/>
              <w:t>7</w:t>
            </w:r>
            <w:r>
              <w:rPr>
                <w:webHidden/>
              </w:rPr>
              <w:fldChar w:fldCharType="end"/>
            </w:r>
          </w:hyperlink>
        </w:p>
        <w:p>
          <w:pPr>
            <w:pStyle w:val="Contents2"/>
            <w:tabs>
              <w:tab w:val="clear" w:pos="567"/>
              <w:tab w:val="left" w:pos="880" w:leader="none"/>
              <w:tab w:val="right" w:pos="10130" w:leader="dot"/>
            </w:tabs>
            <w:rPr>
              <w:rFonts w:ascii="Calibri" w:hAnsi="Calibri" w:eastAsia="" w:cs="" w:asciiTheme="minorHAnsi" w:cstheme="minorBidi" w:eastAsiaTheme="minorEastAsia" w:hAnsiTheme="minorHAnsi"/>
              <w:lang w:val="en-GB" w:eastAsia="en-GB"/>
            </w:rPr>
          </w:pPr>
          <w:hyperlink w:anchor="_Toc422302511">
            <w:r>
              <w:rPr>
                <w:webHidden/>
                <w:rStyle w:val="IndexLink"/>
                <w:vanish w:val="false"/>
              </w:rPr>
              <w:t>10.</w:t>
            </w:r>
            <w:r>
              <w:rPr>
                <w:rStyle w:val="IndexLink"/>
                <w:rFonts w:eastAsia="" w:cs="" w:cstheme="minorBidi" w:eastAsiaTheme="minorEastAsia"/>
                <w:lang w:val="en-GB" w:eastAsia="en-GB"/>
              </w:rPr>
              <w:tab/>
            </w:r>
            <w:r>
              <w:rPr>
                <w:rStyle w:val="IndexLink"/>
              </w:rPr>
              <w:t>Credit Card (PCI) Security Incident Response Plan</w:t>
            </w:r>
            <w:r>
              <w:rPr>
                <w:webHidden/>
              </w:rPr>
              <w:fldChar w:fldCharType="begin"/>
            </w:r>
            <w:r>
              <w:rPr>
                <w:webHidden/>
              </w:rPr>
              <w:instrText>PAGEREF _Toc422302511 \h</w:instrText>
            </w:r>
            <w:r>
              <w:rPr>
                <w:webHidden/>
              </w:rPr>
              <w:fldChar w:fldCharType="separate"/>
            </w:r>
            <w:r>
              <w:rPr>
                <w:rStyle w:val="IndexLink"/>
                <w:vanish w:val="false"/>
              </w:rPr>
              <w:tab/>
              <w:t>8</w:t>
            </w:r>
            <w:r>
              <w:rPr>
                <w:webHidden/>
              </w:rPr>
              <w:fldChar w:fldCharType="end"/>
            </w:r>
          </w:hyperlink>
        </w:p>
        <w:p>
          <w:pPr>
            <w:pStyle w:val="Contents2"/>
            <w:tabs>
              <w:tab w:val="clear" w:pos="567"/>
              <w:tab w:val="left" w:pos="880" w:leader="none"/>
              <w:tab w:val="right" w:pos="10130" w:leader="dot"/>
            </w:tabs>
            <w:rPr>
              <w:rFonts w:ascii="Calibri" w:hAnsi="Calibri" w:eastAsia="" w:cs="" w:asciiTheme="minorHAnsi" w:cstheme="minorBidi" w:eastAsiaTheme="minorEastAsia" w:hAnsiTheme="minorHAnsi"/>
              <w:lang w:val="en-GB" w:eastAsia="en-GB"/>
            </w:rPr>
          </w:pPr>
          <w:hyperlink w:anchor="_Toc422302512">
            <w:r>
              <w:rPr>
                <w:webHidden/>
                <w:rStyle w:val="IndexLink"/>
                <w:vanish w:val="false"/>
              </w:rPr>
              <w:t>11.</w:t>
            </w:r>
            <w:r>
              <w:rPr>
                <w:rStyle w:val="IndexLink"/>
                <w:rFonts w:eastAsia="" w:cs="" w:cstheme="minorBidi" w:eastAsiaTheme="minorEastAsia"/>
                <w:lang w:val="en-GB" w:eastAsia="en-GB"/>
              </w:rPr>
              <w:tab/>
            </w:r>
            <w:r>
              <w:rPr>
                <w:rStyle w:val="IndexLink"/>
              </w:rPr>
              <w:t>Transfer of Sensitive Information Policy</w:t>
            </w:r>
            <w:r>
              <w:rPr>
                <w:webHidden/>
              </w:rPr>
              <w:fldChar w:fldCharType="begin"/>
            </w:r>
            <w:r>
              <w:rPr>
                <w:webHidden/>
              </w:rPr>
              <w:instrText>PAGEREF _Toc422302512 \h</w:instrText>
            </w:r>
            <w:r>
              <w:rPr>
                <w:webHidden/>
              </w:rPr>
              <w:fldChar w:fldCharType="separate"/>
            </w:r>
            <w:r>
              <w:rPr>
                <w:rStyle w:val="IndexLink"/>
                <w:vanish w:val="false"/>
              </w:rPr>
              <w:tab/>
              <w:t>12</w:t>
            </w:r>
            <w:r>
              <w:rPr>
                <w:webHidden/>
              </w:rPr>
              <w:fldChar w:fldCharType="end"/>
            </w:r>
          </w:hyperlink>
        </w:p>
        <w:p>
          <w:pPr>
            <w:pStyle w:val="Contents2"/>
            <w:tabs>
              <w:tab w:val="clear" w:pos="567"/>
              <w:tab w:val="left" w:pos="880" w:leader="none"/>
              <w:tab w:val="right" w:pos="10130" w:leader="dot"/>
            </w:tabs>
            <w:rPr>
              <w:rFonts w:ascii="Calibri" w:hAnsi="Calibri" w:eastAsia="" w:cs="" w:asciiTheme="minorHAnsi" w:cstheme="minorBidi" w:eastAsiaTheme="minorEastAsia" w:hAnsiTheme="minorHAnsi"/>
              <w:lang w:val="en-GB" w:eastAsia="en-GB"/>
            </w:rPr>
          </w:pPr>
          <w:hyperlink w:anchor="_Toc422302513">
            <w:r>
              <w:rPr>
                <w:webHidden/>
                <w:rStyle w:val="IndexLink"/>
                <w:vanish w:val="false"/>
              </w:rPr>
              <w:t>12.</w:t>
            </w:r>
            <w:r>
              <w:rPr>
                <w:rStyle w:val="IndexLink"/>
                <w:rFonts w:eastAsia="" w:cs="" w:cstheme="minorBidi" w:eastAsiaTheme="minorEastAsia"/>
                <w:lang w:val="en-GB" w:eastAsia="en-GB"/>
              </w:rPr>
              <w:tab/>
            </w:r>
            <w:r>
              <w:rPr>
                <w:rStyle w:val="IndexLink"/>
              </w:rPr>
              <w:t>User Access Management</w:t>
            </w:r>
            <w:r>
              <w:rPr>
                <w:webHidden/>
              </w:rPr>
              <w:fldChar w:fldCharType="begin"/>
            </w:r>
            <w:r>
              <w:rPr>
                <w:webHidden/>
              </w:rPr>
              <w:instrText>PAGEREF _Toc422302513 \h</w:instrText>
            </w:r>
            <w:r>
              <w:rPr>
                <w:webHidden/>
              </w:rPr>
              <w:fldChar w:fldCharType="separate"/>
            </w:r>
            <w:r>
              <w:rPr>
                <w:rStyle w:val="IndexLink"/>
                <w:vanish w:val="false"/>
              </w:rPr>
              <w:tab/>
              <w:t>12</w:t>
            </w:r>
            <w:r>
              <w:rPr>
                <w:webHidden/>
              </w:rPr>
              <w:fldChar w:fldCharType="end"/>
            </w:r>
          </w:hyperlink>
        </w:p>
        <w:p>
          <w:pPr>
            <w:pStyle w:val="Contents2"/>
            <w:tabs>
              <w:tab w:val="clear" w:pos="567"/>
              <w:tab w:val="left" w:pos="880" w:leader="none"/>
              <w:tab w:val="right" w:pos="10130" w:leader="dot"/>
            </w:tabs>
            <w:rPr>
              <w:rFonts w:ascii="Calibri" w:hAnsi="Calibri" w:eastAsia="" w:cs="" w:asciiTheme="minorHAnsi" w:cstheme="minorBidi" w:eastAsiaTheme="minorEastAsia" w:hAnsiTheme="minorHAnsi"/>
              <w:lang w:val="en-GB" w:eastAsia="en-GB"/>
            </w:rPr>
          </w:pPr>
          <w:hyperlink w:anchor="_Toc422302514">
            <w:r>
              <w:rPr>
                <w:webHidden/>
                <w:rStyle w:val="IndexLink"/>
                <w:rFonts w:cs="Arial" w:ascii="Arial" w:hAnsi="Arial"/>
                <w:vanish w:val="false"/>
              </w:rPr>
              <w:t>13.</w:t>
            </w:r>
            <w:r>
              <w:rPr>
                <w:rStyle w:val="IndexLink"/>
                <w:rFonts w:eastAsia="" w:cs="" w:cstheme="minorBidi" w:eastAsiaTheme="minorEastAsia"/>
                <w:lang w:val="en-GB" w:eastAsia="en-GB"/>
              </w:rPr>
              <w:tab/>
            </w:r>
            <w:r>
              <w:rPr>
                <w:rStyle w:val="IndexLink"/>
              </w:rPr>
              <w:t>Access Control Policy</w:t>
            </w:r>
            <w:r>
              <w:rPr>
                <w:webHidden/>
              </w:rPr>
              <w:fldChar w:fldCharType="begin"/>
            </w:r>
            <w:r>
              <w:rPr>
                <w:webHidden/>
              </w:rPr>
              <w:instrText>PAGEREF _Toc422302514 \h</w:instrText>
            </w:r>
            <w:r>
              <w:rPr>
                <w:webHidden/>
              </w:rPr>
              <w:fldChar w:fldCharType="separate"/>
            </w:r>
            <w:r>
              <w:rPr>
                <w:rStyle w:val="IndexLink"/>
                <w:vanish w:val="false"/>
              </w:rPr>
              <w:tab/>
              <w:t>13</w:t>
            </w:r>
            <w:r>
              <w:rPr>
                <w:webHidden/>
              </w:rPr>
              <w:fldChar w:fldCharType="end"/>
            </w:r>
          </w:hyperlink>
        </w:p>
        <w:p>
          <w:pPr>
            <w:pStyle w:val="Contents2"/>
            <w:tabs>
              <w:tab w:val="clear" w:pos="567"/>
              <w:tab w:val="right" w:pos="10130" w:leader="dot"/>
            </w:tabs>
            <w:rPr>
              <w:rFonts w:ascii="Calibri" w:hAnsi="Calibri" w:eastAsia="" w:cs="" w:asciiTheme="minorHAnsi" w:cstheme="minorBidi" w:eastAsiaTheme="minorEastAsia" w:hAnsiTheme="minorHAnsi"/>
              <w:lang w:val="en-GB" w:eastAsia="en-GB"/>
            </w:rPr>
          </w:pPr>
          <w:hyperlink w:anchor="_Toc422302515">
            <w:r>
              <w:rPr>
                <w:webHidden/>
              </w:rPr>
              <w:fldChar w:fldCharType="begin"/>
            </w:r>
            <w:r>
              <w:rPr>
                <w:webHidden/>
              </w:rPr>
              <w:instrText>PAGEREF _Toc422302515 \h</w:instrText>
            </w:r>
            <w:r>
              <w:rPr>
                <w:webHidden/>
              </w:rPr>
              <w:fldChar w:fldCharType="separate"/>
            </w:r>
            <w:r>
              <w:rPr>
                <w:webHidden/>
                <w:rStyle w:val="IndexLink"/>
                <w:vanish w:val="false"/>
              </w:rPr>
              <w:t>Appendix A – Agreement to Comply Form – Agreement to Comply With Information Security Policies</w:t>
              <w:tab/>
              <w:t>15</w:t>
            </w:r>
            <w:r>
              <w:rPr>
                <w:webHidden/>
              </w:rPr>
              <w:fldChar w:fldCharType="end"/>
            </w:r>
          </w:hyperlink>
        </w:p>
        <w:p>
          <w:pPr>
            <w:pStyle w:val="Contents2"/>
            <w:tabs>
              <w:tab w:val="clear" w:pos="567"/>
              <w:tab w:val="right" w:pos="10130" w:leader="dot"/>
            </w:tabs>
            <w:rPr>
              <w:rFonts w:ascii="Calibri" w:hAnsi="Calibri" w:eastAsia="" w:cs="" w:asciiTheme="minorHAnsi" w:cstheme="minorBidi" w:eastAsiaTheme="minorEastAsia" w:hAnsiTheme="minorHAnsi"/>
              <w:lang w:val="en-GB" w:eastAsia="en-GB"/>
            </w:rPr>
          </w:pPr>
          <w:hyperlink w:anchor="_Toc422302516">
            <w:r>
              <w:rPr>
                <w:webHidden/>
              </w:rPr>
              <w:fldChar w:fldCharType="begin"/>
            </w:r>
            <w:r>
              <w:rPr>
                <w:webHidden/>
              </w:rPr>
              <w:instrText>PAGEREF _Toc422302516 \h</w:instrText>
            </w:r>
            <w:r>
              <w:rPr>
                <w:webHidden/>
              </w:rPr>
              <w:fldChar w:fldCharType="separate"/>
            </w:r>
            <w:r>
              <w:rPr>
                <w:webHidden/>
                <w:rStyle w:val="IndexLink"/>
                <w:vanish w:val="false"/>
              </w:rPr>
              <w:t>Appendix B – List of Devices</w:t>
              <w:tab/>
              <w:t>16</w:t>
            </w:r>
            <w:r>
              <w:rPr>
                <w:webHidden/>
              </w:rPr>
              <w:fldChar w:fldCharType="end"/>
            </w:r>
          </w:hyperlink>
        </w:p>
        <w:p>
          <w:pPr>
            <w:pStyle w:val="Normal"/>
            <w:rPr/>
          </w:pPr>
          <w:r>
            <w:rPr/>
          </w:r>
          <w:r>
            <w:rPr/>
            <w:fldChar w:fldCharType="end"/>
          </w:r>
        </w:p>
      </w:sdtContent>
    </w:sdt>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Normal"/>
        <w:spacing w:lineRule="auto" w:line="240" w:before="0" w:after="0"/>
        <w:rPr>
          <w:rFonts w:ascii="Cambria" w:hAnsi="Cambria" w:cs="Cambria"/>
          <w:b/>
          <w:b/>
          <w:bCs/>
          <w:color w:val="365F91"/>
          <w:sz w:val="28"/>
          <w:szCs w:val="28"/>
        </w:rPr>
      </w:pPr>
      <w:r>
        <w:rPr>
          <w:rFonts w:cs="Cambria" w:ascii="Cambria" w:hAnsi="Cambria"/>
          <w:b/>
          <w:bCs/>
          <w:color w:val="365F91"/>
          <w:sz w:val="28"/>
          <w:szCs w:val="28"/>
        </w:rPr>
      </w:r>
      <w:r>
        <w:br w:type="page"/>
      </w:r>
    </w:p>
    <w:p>
      <w:pPr>
        <w:pStyle w:val="Heading2"/>
        <w:rPr/>
      </w:pPr>
      <w:bookmarkStart w:id="0" w:name="_Toc386550950"/>
      <w:bookmarkStart w:id="1" w:name="_Toc402251141"/>
      <w:bookmarkStart w:id="2" w:name="_Toc422302500"/>
      <w:r>
        <w:rPr/>
        <w:t>Introduction</w:t>
      </w:r>
      <w:bookmarkEnd w:id="0"/>
      <w:bookmarkEnd w:id="1"/>
      <w:bookmarkEnd w:id="2"/>
      <w:r>
        <w:rPr/>
        <w:t xml:space="preserve"> </w:t>
      </w:r>
    </w:p>
    <w:p>
      <w:pPr>
        <w:pStyle w:val="Default"/>
        <w:rPr>
          <w:sz w:val="22"/>
          <w:szCs w:val="22"/>
        </w:rPr>
      </w:pPr>
      <w:r>
        <w:rPr>
          <w:sz w:val="22"/>
          <w:szCs w:val="22"/>
        </w:rPr>
      </w:r>
    </w:p>
    <w:p>
      <w:pPr>
        <w:pStyle w:val="Default"/>
        <w:jc w:val="both"/>
        <w:rPr>
          <w:sz w:val="22"/>
          <w:szCs w:val="22"/>
        </w:rPr>
      </w:pPr>
      <w:r>
        <w:rPr>
          <w:sz w:val="22"/>
          <w:szCs w:val="22"/>
        </w:rPr>
        <w:t>This Policy document encompasses all aspects of security surrounding confidential company information and must be distributed to all company employees. All company employees must read this document in its entirety and sign the form confirming they have read and fully understand this policy. This document will be reviewed and updated by Management on an annual basis or when relevant to include newly developed security standards into the policy and re-distributed to all employees and contractors where applicable.</w:t>
      </w:r>
    </w:p>
    <w:p>
      <w:pPr>
        <w:pStyle w:val="Default"/>
        <w:rPr>
          <w:sz w:val="32"/>
          <w:szCs w:val="32"/>
        </w:rPr>
      </w:pPr>
      <w:r>
        <w:rPr>
          <w:sz w:val="32"/>
          <w:szCs w:val="32"/>
        </w:rPr>
      </w:r>
    </w:p>
    <w:p>
      <w:pPr>
        <w:pStyle w:val="Heading2"/>
        <w:rPr/>
      </w:pPr>
      <w:bookmarkStart w:id="3" w:name="_Toc386550951"/>
      <w:bookmarkStart w:id="4" w:name="_Toc402251142"/>
      <w:bookmarkStart w:id="5" w:name="_Toc422302501"/>
      <w:r>
        <w:rPr/>
        <w:t>Information Security Policy</w:t>
      </w:r>
      <w:bookmarkEnd w:id="3"/>
      <w:bookmarkEnd w:id="4"/>
      <w:bookmarkEnd w:id="5"/>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SecondaryBodyText"/>
        <w:jc w:val="both"/>
        <w:rPr>
          <w:rFonts w:ascii="Arial" w:hAnsi="Arial" w:cs="Arial"/>
          <w:color w:val="000000"/>
          <w:sz w:val="22"/>
          <w:szCs w:val="22"/>
          <w:lang w:val="en-IE" w:eastAsia="en-IE"/>
        </w:rPr>
      </w:pPr>
      <w:r>
        <w:rPr>
          <w:rFonts w:cs="Arial" w:ascii="Arial" w:hAnsi="Arial"/>
          <w:color w:val="000000"/>
          <w:sz w:val="22"/>
          <w:szCs w:val="22"/>
          <w:highlight w:val="red"/>
          <w:lang w:val="en-IE" w:eastAsia="en-IE"/>
        </w:rPr>
        <w:t>The Company</w:t>
      </w:r>
      <w:r>
        <w:rPr>
          <w:rFonts w:cs="Arial" w:ascii="Arial" w:hAnsi="Arial"/>
          <w:color w:val="000000"/>
          <w:sz w:val="22"/>
          <w:szCs w:val="22"/>
          <w:lang w:val="en-IE" w:eastAsia="en-IE"/>
        </w:rPr>
        <w:t xml:space="preserve"> handles sensitive cardholder information daily.  Sensitive Information must have adequate safeguards in place to protect the cardholder data, cardholder privacy, and to ensure compliance with various regulations, along with guarding the future of the organisation.</w:t>
      </w:r>
    </w:p>
    <w:p>
      <w:pPr>
        <w:pStyle w:val="SecondaryBodyText"/>
        <w:jc w:val="both"/>
        <w:rPr>
          <w:rFonts w:ascii="Arial" w:hAnsi="Arial" w:cs="Arial"/>
          <w:color w:val="000000"/>
          <w:sz w:val="22"/>
          <w:szCs w:val="22"/>
          <w:lang w:val="en-IE" w:eastAsia="en-IE"/>
        </w:rPr>
      </w:pPr>
      <w:r>
        <w:rPr>
          <w:rFonts w:cs="Arial" w:ascii="Arial" w:hAnsi="Arial"/>
          <w:color w:val="000000"/>
          <w:sz w:val="22"/>
          <w:szCs w:val="22"/>
          <w:highlight w:val="red"/>
          <w:lang w:val="en-IE" w:eastAsia="en-IE"/>
        </w:rPr>
        <w:t>The Company</w:t>
      </w:r>
      <w:r>
        <w:rPr>
          <w:rFonts w:cs="Arial" w:ascii="Arial" w:hAnsi="Arial"/>
          <w:color w:val="000000"/>
          <w:sz w:val="22"/>
          <w:szCs w:val="22"/>
          <w:lang w:val="en-IE" w:eastAsia="en-IE"/>
        </w:rPr>
        <w:t xml:space="preserve"> commits to respecting the privacy of all its customers and to protecting any customer data from outside parties.  To this end management are committed to maintaining a secure environment in which to process cardholder information so that we can meet these promises.</w:t>
      </w:r>
    </w:p>
    <w:p>
      <w:pPr>
        <w:pStyle w:val="TextBody"/>
        <w:jc w:val="both"/>
        <w:rPr>
          <w:rFonts w:ascii="Arial" w:hAnsi="Arial" w:cs="Arial"/>
          <w:color w:val="000000"/>
          <w:sz w:val="22"/>
          <w:szCs w:val="22"/>
          <w:lang w:val="en-IE" w:eastAsia="en-IE"/>
        </w:rPr>
      </w:pPr>
      <w:r>
        <w:rPr>
          <w:rFonts w:cs="Arial" w:ascii="Arial" w:hAnsi="Arial"/>
          <w:color w:val="000000"/>
          <w:sz w:val="22"/>
          <w:szCs w:val="22"/>
          <w:lang w:val="en-IE" w:eastAsia="en-IE"/>
        </w:rPr>
        <w:t>Employees handling sensitive cardholder data should ensure:</w:t>
      </w:r>
    </w:p>
    <w:p>
      <w:pPr>
        <w:pStyle w:val="TextBody"/>
        <w:jc w:val="both"/>
        <w:rPr>
          <w:rFonts w:ascii="Arial" w:hAnsi="Arial" w:cs="Arial"/>
          <w:color w:val="000000"/>
          <w:sz w:val="22"/>
          <w:szCs w:val="22"/>
          <w:lang w:val="en-IE" w:eastAsia="en-IE"/>
        </w:rPr>
      </w:pPr>
      <w:r>
        <w:rPr>
          <w:rFonts w:cs="Arial" w:ascii="Arial" w:hAnsi="Arial"/>
          <w:color w:val="000000"/>
          <w:sz w:val="22"/>
          <w:szCs w:val="22"/>
          <w:lang w:val="en-IE" w:eastAsia="en-IE"/>
        </w:rPr>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Handle Company and cardholder information in a manner that fits with their sensitivity and classification;</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 xml:space="preserve">Limit personal use of </w:t>
      </w:r>
      <w:r>
        <w:rPr>
          <w:rFonts w:cs="Arial" w:ascii="Arial" w:hAnsi="Arial"/>
          <w:color w:val="000000"/>
          <w:sz w:val="22"/>
          <w:szCs w:val="22"/>
          <w:highlight w:val="red"/>
          <w:lang w:val="en-IE" w:eastAsia="en-IE"/>
        </w:rPr>
        <w:t>the Company</w:t>
      </w:r>
      <w:r>
        <w:rPr>
          <w:rFonts w:cs="Arial" w:ascii="Arial" w:hAnsi="Arial"/>
          <w:color w:val="000000"/>
          <w:sz w:val="22"/>
          <w:szCs w:val="22"/>
          <w:lang w:val="en-IE" w:eastAsia="en-IE"/>
        </w:rPr>
        <w:t xml:space="preserve"> information and telecommunication systems and ensure it doesn’t interfere with your job performance;</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highlight w:val="red"/>
          <w:lang w:val="en-IE" w:eastAsia="en-IE"/>
        </w:rPr>
        <w:t>The Company</w:t>
      </w:r>
      <w:r>
        <w:rPr>
          <w:rFonts w:cs="Arial" w:ascii="Arial" w:hAnsi="Arial"/>
          <w:color w:val="000000"/>
          <w:sz w:val="22"/>
          <w:szCs w:val="22"/>
          <w:lang w:val="en-IE" w:eastAsia="en-IE"/>
        </w:rPr>
        <w:t xml:space="preserve"> reserves the right to monitor, access, review, audit, copy, store, or delete any electronic communications, equipment, systems and network traffic for any purpose;</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Do not use e-mail, internet and other Company resources to engage in any action that is offensive, threatening, discriminatory, defamatory, slanderous, pornographic, obscene, harassing or illegal;</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Do not disclose personnel information unless authorised;</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Protect sensitive cardholder information;</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Keep passwords and accounts secure;</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 xml:space="preserve">Request approval from management prior to establishing any new software or hardware, third party connections, etc.; </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Do not install unauthorised software or hardware, including modems and wireless access unless you have explicit management approval;</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Always leave desks clear of sensitive cardholder data and lock computer screens when unattended;</w:t>
      </w:r>
    </w:p>
    <w:p>
      <w:pPr>
        <w:pStyle w:val="TextBody"/>
        <w:numPr>
          <w:ilvl w:val="0"/>
          <w:numId w:val="7"/>
        </w:numPr>
        <w:spacing w:before="0" w:after="120"/>
        <w:jc w:val="both"/>
        <w:rPr>
          <w:rFonts w:ascii="Arial" w:hAnsi="Arial" w:cs="Arial"/>
          <w:color w:val="000000"/>
          <w:sz w:val="22"/>
          <w:szCs w:val="22"/>
          <w:lang w:val="en-IE" w:eastAsia="en-IE"/>
        </w:rPr>
      </w:pPr>
      <w:r>
        <w:rPr>
          <w:rFonts w:cs="Arial" w:ascii="Arial" w:hAnsi="Arial"/>
          <w:color w:val="000000"/>
          <w:sz w:val="22"/>
          <w:szCs w:val="22"/>
          <w:lang w:val="en-IE" w:eastAsia="en-IE"/>
        </w:rPr>
        <w:t>Information security incidents must be reported, without delay, to the individual responsible for incident response locally – Please find out who this is.</w:t>
      </w:r>
    </w:p>
    <w:p>
      <w:pPr>
        <w:pStyle w:val="Default"/>
        <w:rPr>
          <w:sz w:val="22"/>
          <w:szCs w:val="22"/>
        </w:rPr>
      </w:pPr>
      <w:r>
        <w:rPr>
          <w:sz w:val="22"/>
          <w:szCs w:val="22"/>
        </w:rPr>
        <w:t>We each have a responsibility for ensuring our company’s systems and data are protected from unauthorised access and improper use.  If you are unclear about any of the policies detailed herein you should seek advice and guidance from your line manager.</w:t>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Heading2"/>
        <w:numPr>
          <w:ilvl w:val="0"/>
          <w:numId w:val="15"/>
        </w:numPr>
        <w:rPr/>
      </w:pPr>
      <w:bookmarkStart w:id="6" w:name="_Toc401307132"/>
      <w:bookmarkStart w:id="7" w:name="_Toc402251143"/>
      <w:bookmarkStart w:id="8" w:name="_Toc422302502"/>
      <w:r>
        <w:rPr>
          <w:rFonts w:eastAsia="Times New Roman"/>
        </w:rPr>
        <w:t>Network Security</w:t>
      </w:r>
      <w:bookmarkEnd w:id="6"/>
      <w:bookmarkEnd w:id="7"/>
      <w:bookmarkEnd w:id="8"/>
    </w:p>
    <w:p>
      <w:pPr>
        <w:pStyle w:val="Default"/>
        <w:rPr>
          <w:sz w:val="22"/>
          <w:szCs w:val="22"/>
        </w:rPr>
      </w:pPr>
      <w:r>
        <w:rPr>
          <w:sz w:val="22"/>
          <w:szCs w:val="22"/>
        </w:rPr>
      </w:r>
    </w:p>
    <w:p>
      <w:pPr>
        <w:pStyle w:val="Default"/>
        <w:rPr>
          <w:sz w:val="22"/>
          <w:szCs w:val="22"/>
        </w:rPr>
      </w:pPr>
      <w:r>
        <w:rPr>
          <w:sz w:val="22"/>
          <w:szCs w:val="22"/>
        </w:rPr>
        <w:t xml:space="preserve">A high-level network diagram of the network is maintained and reviewed on a yearly basis.  The network diagram provides a high level overview of the cardholder data environment (CDE), which at a minimum shows the connections in and out of the CDE.  Critical system components within the CDE, such as POS devices, databases, web servers, etc., and any other necessary payment components, as applicable should also be illustrated. </w:t>
      </w:r>
    </w:p>
    <w:p>
      <w:pPr>
        <w:pStyle w:val="Default"/>
        <w:rPr>
          <w:sz w:val="22"/>
          <w:szCs w:val="22"/>
        </w:rPr>
      </w:pPr>
      <w:r>
        <w:rPr>
          <w:sz w:val="22"/>
          <w:szCs w:val="22"/>
        </w:rPr>
        <w:t xml:space="preserve"> </w:t>
      </w:r>
    </w:p>
    <w:p>
      <w:pPr>
        <w:pStyle w:val="Default"/>
        <w:rPr>
          <w:sz w:val="22"/>
          <w:szCs w:val="22"/>
        </w:rPr>
      </w:pPr>
      <w:r>
        <w:rPr>
          <w:sz w:val="22"/>
          <w:szCs w:val="22"/>
        </w:rPr>
        <w:t>In addition, ASV should be performed and completed by a PCI SSC Approved Scanning Vendor, where applicable.  Evidence of these scans should be maintained for a period of 18 months.</w:t>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Heading2"/>
        <w:numPr>
          <w:ilvl w:val="0"/>
          <w:numId w:val="15"/>
        </w:numPr>
        <w:rPr>
          <w:rFonts w:eastAsia="Times New Roman"/>
        </w:rPr>
      </w:pPr>
      <w:bookmarkStart w:id="9" w:name="_Toc386550952"/>
      <w:bookmarkStart w:id="10" w:name="_Toc402251144"/>
      <w:bookmarkStart w:id="11" w:name="_Toc422302503"/>
      <w:r>
        <w:rPr>
          <w:rFonts w:eastAsia="Times New Roman"/>
        </w:rPr>
        <w:t>Acceptable Use Policy</w:t>
      </w:r>
      <w:bookmarkEnd w:id="9"/>
      <w:bookmarkEnd w:id="10"/>
      <w:bookmarkEnd w:id="11"/>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Normal"/>
        <w:spacing w:lineRule="auto" w:line="240" w:before="0" w:after="0"/>
        <w:jc w:val="both"/>
        <w:rPr>
          <w:rFonts w:ascii="Arial" w:hAnsi="Arial" w:cs="Arial"/>
          <w:color w:val="000000"/>
        </w:rPr>
      </w:pPr>
      <w:r>
        <w:rPr>
          <w:rFonts w:cs="Arial" w:ascii="Arial" w:hAnsi="Arial"/>
          <w:color w:val="000000"/>
        </w:rPr>
        <w:t xml:space="preserve">Management’s intentions for publishing an Acceptable Use Policy are not to impose restrictions that are contrary to </w:t>
      </w:r>
      <w:r>
        <w:rPr>
          <w:rFonts w:cs="Arial" w:ascii="Arial" w:hAnsi="Arial"/>
          <w:color w:val="000000"/>
          <w:highlight w:val="red"/>
        </w:rPr>
        <w:t>the Company’s</w:t>
      </w:r>
      <w:r>
        <w:rPr>
          <w:rFonts w:cs="Arial" w:ascii="Arial" w:hAnsi="Arial"/>
          <w:color w:val="000000"/>
        </w:rPr>
        <w:t xml:space="preserve"> established culture of openness, trust and integrity. Management is committed to protecting the employees, partners and the Company from illegal or damaging actions, either knowingly or unknowingly by individuals. </w:t>
      </w:r>
      <w:r>
        <w:rPr>
          <w:rFonts w:cs="Arial" w:ascii="Arial" w:hAnsi="Arial"/>
          <w:color w:val="000000"/>
          <w:highlight w:val="red"/>
        </w:rPr>
        <w:t>The Company</w:t>
      </w:r>
      <w:r>
        <w:rPr>
          <w:rFonts w:cs="Arial" w:ascii="Arial" w:hAnsi="Arial"/>
          <w:color w:val="000000"/>
        </w:rPr>
        <w:t xml:space="preserve"> will maintain an approved list of technologies and devices and personnel with access to such devices as detailed in Appendix B.</w:t>
      </w:r>
    </w:p>
    <w:p>
      <w:pPr>
        <w:pStyle w:val="Normal"/>
        <w:spacing w:lineRule="auto" w:line="240" w:before="0" w:after="0"/>
        <w:jc w:val="both"/>
        <w:rPr>
          <w:rFonts w:ascii="Arial" w:hAnsi="Arial" w:cs="Arial"/>
          <w:color w:val="000000"/>
        </w:rPr>
      </w:pPr>
      <w:r>
        <w:rPr>
          <w:rFonts w:cs="Arial" w:ascii="Arial" w:hAnsi="Arial"/>
          <w:color w:val="000000"/>
        </w:rPr>
      </w:r>
    </w:p>
    <w:p>
      <w:pPr>
        <w:pStyle w:val="Default"/>
        <w:numPr>
          <w:ilvl w:val="0"/>
          <w:numId w:val="4"/>
        </w:numPr>
        <w:rPr>
          <w:sz w:val="22"/>
          <w:szCs w:val="22"/>
        </w:rPr>
      </w:pPr>
      <w:r>
        <w:rPr>
          <w:sz w:val="22"/>
          <w:szCs w:val="22"/>
        </w:rPr>
        <w:t>Employees are responsible for exercising good judgment regarding the reasonableness of personal use.</w:t>
      </w:r>
    </w:p>
    <w:p>
      <w:pPr>
        <w:pStyle w:val="ListParagraph"/>
        <w:numPr>
          <w:ilvl w:val="0"/>
          <w:numId w:val="4"/>
        </w:numPr>
        <w:spacing w:lineRule="auto" w:line="240" w:before="0" w:after="0"/>
        <w:contextualSpacing/>
        <w:jc w:val="both"/>
        <w:rPr>
          <w:rFonts w:ascii="Arial" w:hAnsi="Arial" w:cs="Arial"/>
          <w:color w:val="000000"/>
        </w:rPr>
      </w:pPr>
      <w:r>
        <w:rPr>
          <w:rFonts w:cs="Arial" w:ascii="Arial" w:hAnsi="Arial"/>
          <w:color w:val="000000"/>
        </w:rPr>
        <w:t xml:space="preserve">Employees should take all necessary steps to prevent unauthorized access to confidential data which includes card holder data. </w:t>
      </w:r>
    </w:p>
    <w:p>
      <w:pPr>
        <w:pStyle w:val="ListParagraph"/>
        <w:numPr>
          <w:ilvl w:val="0"/>
          <w:numId w:val="4"/>
        </w:numPr>
        <w:spacing w:lineRule="auto" w:line="240" w:before="0" w:after="0"/>
        <w:contextualSpacing/>
        <w:jc w:val="both"/>
        <w:rPr>
          <w:rFonts w:ascii="Arial" w:hAnsi="Arial" w:cs="Arial"/>
          <w:color w:val="000000"/>
        </w:rPr>
      </w:pPr>
      <w:r>
        <w:rPr>
          <w:rFonts w:cs="Arial" w:ascii="Arial" w:hAnsi="Arial"/>
          <w:color w:val="000000"/>
        </w:rPr>
        <w:t xml:space="preserve">Keep passwords secure and do not share accounts. Authorized users are responsible for the security of their passwords and accounts. </w:t>
      </w:r>
    </w:p>
    <w:p>
      <w:pPr>
        <w:pStyle w:val="ListParagraph"/>
        <w:numPr>
          <w:ilvl w:val="0"/>
          <w:numId w:val="4"/>
        </w:numPr>
        <w:spacing w:lineRule="auto" w:line="240" w:before="0" w:after="0"/>
        <w:contextualSpacing/>
        <w:jc w:val="both"/>
        <w:rPr>
          <w:rFonts w:ascii="Arial" w:hAnsi="Arial" w:cs="Arial"/>
          <w:color w:val="000000"/>
        </w:rPr>
      </w:pPr>
      <w:r>
        <w:rPr>
          <w:rFonts w:cs="Arial" w:ascii="Arial" w:hAnsi="Arial"/>
          <w:color w:val="000000"/>
        </w:rPr>
        <w:t xml:space="preserve">All PCs, laptops and workstations should be secured with a password-protected screensaver with the automatic activation feature. </w:t>
      </w:r>
    </w:p>
    <w:p>
      <w:pPr>
        <w:pStyle w:val="ListParagraph"/>
        <w:numPr>
          <w:ilvl w:val="0"/>
          <w:numId w:val="4"/>
        </w:numPr>
        <w:spacing w:lineRule="auto" w:line="240" w:before="0" w:after="0"/>
        <w:contextualSpacing/>
        <w:jc w:val="both"/>
        <w:rPr>
          <w:rFonts w:ascii="Arial" w:hAnsi="Arial" w:cs="Arial"/>
          <w:color w:val="000000"/>
        </w:rPr>
      </w:pPr>
      <w:r>
        <w:rPr>
          <w:rFonts w:cs="Arial" w:ascii="Arial" w:hAnsi="Arial"/>
          <w:color w:val="000000"/>
        </w:rPr>
        <w:t>All POS and PIN entry devices should be appropriately protected and secured so they cannot be tampered or altered.</w:t>
      </w:r>
    </w:p>
    <w:p>
      <w:pPr>
        <w:pStyle w:val="ListParagraph"/>
        <w:numPr>
          <w:ilvl w:val="0"/>
          <w:numId w:val="4"/>
        </w:numPr>
        <w:spacing w:lineRule="auto" w:line="240" w:before="0" w:after="0"/>
        <w:contextualSpacing/>
        <w:jc w:val="both"/>
        <w:rPr>
          <w:rFonts w:ascii="Arial" w:hAnsi="Arial" w:cs="Arial"/>
          <w:color w:val="000000"/>
        </w:rPr>
      </w:pPr>
      <w:r>
        <w:rPr>
          <w:rFonts w:cs="Arial" w:ascii="Arial" w:hAnsi="Arial"/>
          <w:color w:val="000000"/>
        </w:rPr>
        <w:t xml:space="preserve">The List of Devices in Appendix B will be regularly updated when devices are modified, added or decommissioned.  A stocktake of devices will be regularly performed and devices inspected to identify any potential tampering or substitution of devices.  </w:t>
      </w:r>
    </w:p>
    <w:p>
      <w:pPr>
        <w:pStyle w:val="ListParagraph"/>
        <w:numPr>
          <w:ilvl w:val="0"/>
          <w:numId w:val="4"/>
        </w:numPr>
        <w:spacing w:lineRule="auto" w:line="240" w:before="0" w:after="0"/>
        <w:contextualSpacing/>
        <w:jc w:val="both"/>
        <w:rPr>
          <w:rFonts w:ascii="Arial" w:hAnsi="Arial" w:cs="Arial"/>
          <w:color w:val="000000"/>
        </w:rPr>
      </w:pPr>
      <w:r>
        <w:rPr>
          <w:rFonts w:cs="Arial" w:ascii="Arial" w:hAnsi="Arial"/>
          <w:color w:val="000000"/>
        </w:rPr>
        <w:t>Users should be trained in the ability to identify any suspicious behaviour where any tampering or substitution may be performed.  Any suspicious behaviour will be reported accordingly.</w:t>
      </w:r>
    </w:p>
    <w:p>
      <w:pPr>
        <w:pStyle w:val="ListParagraph"/>
        <w:numPr>
          <w:ilvl w:val="0"/>
          <w:numId w:val="4"/>
        </w:numPr>
        <w:spacing w:lineRule="auto" w:line="240" w:before="0" w:after="0"/>
        <w:contextualSpacing/>
        <w:jc w:val="both"/>
        <w:rPr>
          <w:rFonts w:ascii="Arial" w:hAnsi="Arial" w:cs="Arial"/>
          <w:color w:val="000000"/>
        </w:rPr>
      </w:pPr>
      <w:r>
        <w:rPr>
          <w:rFonts w:cs="Arial" w:ascii="Arial" w:hAnsi="Arial"/>
          <w:color w:val="000000"/>
        </w:rPr>
        <w:t xml:space="preserve">Information contained on portable computers is especially vulnerable, special care should be exercised. </w:t>
      </w:r>
    </w:p>
    <w:p>
      <w:pPr>
        <w:pStyle w:val="ListParagraph"/>
        <w:numPr>
          <w:ilvl w:val="0"/>
          <w:numId w:val="4"/>
        </w:numPr>
        <w:spacing w:lineRule="auto" w:line="240" w:before="0" w:after="0"/>
        <w:contextualSpacing/>
        <w:jc w:val="both"/>
        <w:rPr>
          <w:rFonts w:ascii="Arial" w:hAnsi="Arial" w:cs="Arial"/>
          <w:color w:val="000000"/>
        </w:rPr>
      </w:pPr>
      <w:r>
        <w:rPr>
          <w:rFonts w:cs="Arial" w:ascii="Arial" w:hAnsi="Arial"/>
          <w:color w:val="000000"/>
        </w:rPr>
        <w:t xml:space="preserve">Postings by employees from a Company email address to newsgroups should contain a disclaimer stating that the opinions expressed are strictly their own and not necessarily those of </w:t>
      </w:r>
      <w:r>
        <w:rPr>
          <w:rFonts w:cs="Arial" w:ascii="Arial" w:hAnsi="Arial"/>
          <w:color w:val="000000"/>
          <w:highlight w:val="red"/>
        </w:rPr>
        <w:t>the Company</w:t>
      </w:r>
      <w:r>
        <w:rPr>
          <w:rFonts w:cs="Arial" w:ascii="Arial" w:hAnsi="Arial"/>
          <w:color w:val="000000"/>
        </w:rPr>
        <w:t xml:space="preserve">, unless posting is in the course of business duties. </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color w:val="000000"/>
        </w:rPr>
        <w:t xml:space="preserve">Employees must use extreme caution when opening e-mail attachments received from unknown senders, which may contain viruses, e-mail bombs, or Trojan horse code. </w:t>
      </w:r>
    </w:p>
    <w:p>
      <w:pPr>
        <w:pStyle w:val="ListParagraph"/>
        <w:spacing w:lineRule="auto" w:line="360" w:before="0" w:after="0"/>
        <w:contextualSpacing/>
        <w:jc w:val="both"/>
        <w:rPr>
          <w:rFonts w:ascii="Arial" w:hAnsi="Arial" w:cs="Arial"/>
          <w:color w:val="000000"/>
        </w:rPr>
      </w:pPr>
      <w:r>
        <w:rPr>
          <w:rFonts w:cs="Arial" w:ascii="Arial" w:hAnsi="Arial"/>
          <w:color w:val="000000"/>
        </w:rPr>
      </w:r>
    </w:p>
    <w:p>
      <w:pPr>
        <w:pStyle w:val="Heading2"/>
        <w:numPr>
          <w:ilvl w:val="0"/>
          <w:numId w:val="15"/>
        </w:numPr>
        <w:rPr/>
      </w:pPr>
      <w:bookmarkStart w:id="12" w:name="_Toc402251145"/>
      <w:bookmarkStart w:id="13" w:name="_Toc422302504"/>
      <w:r>
        <w:rPr/>
        <w:t>Protect Stored Data</w:t>
      </w:r>
      <w:bookmarkEnd w:id="12"/>
      <w:bookmarkEnd w:id="13"/>
      <w:r>
        <w:rPr/>
        <w:t xml:space="preserve">  </w:t>
      </w:r>
    </w:p>
    <w:p>
      <w:pPr>
        <w:pStyle w:val="Default"/>
        <w:jc w:val="both"/>
        <w:rPr>
          <w:sz w:val="22"/>
          <w:szCs w:val="22"/>
        </w:rPr>
      </w:pPr>
      <w:r>
        <w:rPr>
          <w:sz w:val="22"/>
          <w:szCs w:val="22"/>
        </w:rPr>
      </w:r>
    </w:p>
    <w:p>
      <w:pPr>
        <w:pStyle w:val="Default"/>
        <w:numPr>
          <w:ilvl w:val="0"/>
          <w:numId w:val="3"/>
        </w:numPr>
        <w:jc w:val="both"/>
        <w:rPr>
          <w:sz w:val="22"/>
          <w:szCs w:val="22"/>
        </w:rPr>
      </w:pPr>
      <w:r>
        <w:rPr>
          <w:sz w:val="22"/>
          <w:szCs w:val="22"/>
        </w:rPr>
        <w:t xml:space="preserve">All sensitive cardholder data stored and handled by </w:t>
      </w:r>
      <w:r>
        <w:rPr>
          <w:sz w:val="22"/>
          <w:szCs w:val="22"/>
          <w:highlight w:val="red"/>
        </w:rPr>
        <w:t>the Company</w:t>
      </w:r>
      <w:r>
        <w:rPr>
          <w:sz w:val="22"/>
          <w:szCs w:val="22"/>
        </w:rPr>
        <w:t xml:space="preserve"> and its employees must be securely protected against unauthorised use at all times. Any sensitive card data that is no longer required by </w:t>
      </w:r>
      <w:r>
        <w:rPr>
          <w:sz w:val="22"/>
          <w:szCs w:val="22"/>
          <w:highlight w:val="red"/>
        </w:rPr>
        <w:t>the Company</w:t>
      </w:r>
      <w:r>
        <w:rPr>
          <w:sz w:val="22"/>
          <w:szCs w:val="22"/>
        </w:rPr>
        <w:t xml:space="preserve"> for business reasons must be discarded in a secure and irrecoverable manner.</w:t>
      </w:r>
    </w:p>
    <w:p>
      <w:pPr>
        <w:pStyle w:val="Default"/>
        <w:numPr>
          <w:ilvl w:val="0"/>
          <w:numId w:val="3"/>
        </w:numPr>
        <w:jc w:val="both"/>
        <w:rPr>
          <w:sz w:val="22"/>
          <w:szCs w:val="22"/>
        </w:rPr>
      </w:pPr>
      <w:r>
        <w:rPr>
          <w:sz w:val="22"/>
          <w:szCs w:val="22"/>
        </w:rPr>
        <w:t>If there is no specific need to see the full PAN (Permanent Account Number), it has to be masked when displayed.</w:t>
      </w:r>
    </w:p>
    <w:p>
      <w:pPr>
        <w:pStyle w:val="Default"/>
        <w:numPr>
          <w:ilvl w:val="0"/>
          <w:numId w:val="3"/>
        </w:numPr>
        <w:jc w:val="both"/>
        <w:rPr>
          <w:sz w:val="22"/>
          <w:szCs w:val="22"/>
        </w:rPr>
      </w:pPr>
      <w:r>
        <w:rPr>
          <w:sz w:val="22"/>
          <w:szCs w:val="22"/>
        </w:rPr>
        <w:t>PAN'S which are not protected as stated above should not be sent to the outside network via end user messaging technologies like chats, ICQ messenger etc.,</w:t>
      </w:r>
    </w:p>
    <w:p>
      <w:pPr>
        <w:pStyle w:val="Default"/>
        <w:jc w:val="both"/>
        <w:rPr>
          <w:sz w:val="22"/>
          <w:szCs w:val="22"/>
        </w:rPr>
      </w:pPr>
      <w:r>
        <w:rPr>
          <w:sz w:val="22"/>
          <w:szCs w:val="22"/>
        </w:rPr>
      </w:r>
    </w:p>
    <w:p>
      <w:pPr>
        <w:pStyle w:val="Default"/>
        <w:spacing w:before="0" w:after="99"/>
        <w:ind w:firstLine="567"/>
        <w:jc w:val="both"/>
        <w:rPr>
          <w:b/>
          <w:b/>
          <w:sz w:val="22"/>
          <w:szCs w:val="22"/>
        </w:rPr>
      </w:pPr>
      <w:r>
        <w:rPr>
          <w:b/>
          <w:sz w:val="22"/>
          <w:szCs w:val="22"/>
        </w:rPr>
        <w:t xml:space="preserve">It is strictly prohibited to store: </w:t>
      </w:r>
    </w:p>
    <w:p>
      <w:pPr>
        <w:pStyle w:val="Default"/>
        <w:numPr>
          <w:ilvl w:val="0"/>
          <w:numId w:val="1"/>
        </w:numPr>
        <w:spacing w:before="0" w:after="99"/>
        <w:jc w:val="both"/>
        <w:rPr>
          <w:b/>
          <w:b/>
          <w:sz w:val="22"/>
          <w:szCs w:val="22"/>
        </w:rPr>
      </w:pPr>
      <w:r>
        <w:rPr>
          <w:b/>
          <w:sz w:val="22"/>
          <w:szCs w:val="22"/>
        </w:rPr>
        <w:t xml:space="preserve">The contents of the payment card magnetic stripe (track data) on any media whatsoever.  </w:t>
      </w:r>
    </w:p>
    <w:p>
      <w:pPr>
        <w:pStyle w:val="Default"/>
        <w:numPr>
          <w:ilvl w:val="0"/>
          <w:numId w:val="1"/>
        </w:numPr>
        <w:spacing w:before="0" w:after="99"/>
        <w:jc w:val="both"/>
        <w:rPr>
          <w:b/>
          <w:b/>
          <w:sz w:val="22"/>
          <w:szCs w:val="22"/>
        </w:rPr>
      </w:pPr>
      <w:r>
        <w:rPr>
          <w:b/>
          <w:sz w:val="22"/>
          <w:szCs w:val="22"/>
        </w:rPr>
        <w:t xml:space="preserve">The CVV/CVC (the 3 or 4 digit number on the signature panel on the reverse of the payment card) on any media whatsoever.  </w:t>
      </w:r>
    </w:p>
    <w:p>
      <w:pPr>
        <w:pStyle w:val="Default"/>
        <w:numPr>
          <w:ilvl w:val="0"/>
          <w:numId w:val="1"/>
        </w:numPr>
        <w:spacing w:before="0" w:after="99"/>
        <w:jc w:val="both"/>
        <w:rPr>
          <w:sz w:val="22"/>
          <w:szCs w:val="22"/>
        </w:rPr>
      </w:pPr>
      <w:r>
        <w:rPr>
          <w:b/>
          <w:sz w:val="22"/>
          <w:szCs w:val="22"/>
        </w:rPr>
        <w:t>The PIN or the encrypted PIN Block under any circumstance.</w:t>
      </w:r>
    </w:p>
    <w:p>
      <w:pPr>
        <w:pStyle w:val="Default"/>
        <w:jc w:val="both"/>
        <w:rPr>
          <w:sz w:val="22"/>
          <w:szCs w:val="22"/>
        </w:rPr>
      </w:pPr>
      <w:r>
        <w:rPr>
          <w:sz w:val="22"/>
          <w:szCs w:val="22"/>
        </w:rPr>
      </w:r>
    </w:p>
    <w:p>
      <w:pPr>
        <w:pStyle w:val="Heading2"/>
        <w:numPr>
          <w:ilvl w:val="0"/>
          <w:numId w:val="15"/>
        </w:numPr>
        <w:rPr>
          <w:szCs w:val="28"/>
        </w:rPr>
      </w:pPr>
      <w:bookmarkStart w:id="14" w:name="_Toc402251146"/>
      <w:bookmarkStart w:id="15" w:name="_Toc422302505"/>
      <w:r>
        <w:rPr>
          <w:szCs w:val="28"/>
        </w:rPr>
        <w:t>Information Classification</w:t>
      </w:r>
      <w:bookmarkEnd w:id="14"/>
      <w:bookmarkEnd w:id="15"/>
    </w:p>
    <w:p>
      <w:pPr>
        <w:pStyle w:val="Normal"/>
        <w:spacing w:lineRule="auto" w:line="240" w:before="0" w:after="0"/>
        <w:rPr/>
      </w:pPr>
      <w:r>
        <w:rPr/>
      </w:r>
    </w:p>
    <w:p>
      <w:pPr>
        <w:pStyle w:val="Normal"/>
        <w:spacing w:lineRule="auto" w:line="240" w:before="0" w:after="0"/>
        <w:ind w:left="360" w:hanging="0"/>
        <w:rPr>
          <w:rFonts w:ascii="Arial" w:hAnsi="Arial" w:cs="Arial"/>
          <w:color w:val="000000"/>
        </w:rPr>
      </w:pPr>
      <w:r>
        <w:rPr>
          <w:rFonts w:cs="Arial" w:ascii="Arial" w:hAnsi="Arial"/>
          <w:color w:val="000000"/>
        </w:rPr>
        <w:t>Data and media containing data must always be labelled to indicate sensitivity level.</w:t>
      </w:r>
    </w:p>
    <w:p>
      <w:pPr>
        <w:pStyle w:val="TextBody"/>
        <w:jc w:val="both"/>
        <w:rPr>
          <w:rFonts w:ascii="Arial" w:hAnsi="Arial" w:cs="Arial"/>
          <w:color w:val="000000"/>
          <w:sz w:val="22"/>
          <w:szCs w:val="22"/>
          <w:lang w:val="en-IE" w:eastAsia="en-IE"/>
        </w:rPr>
      </w:pPr>
      <w:r>
        <w:rPr>
          <w:rFonts w:cs="Arial" w:ascii="Arial" w:hAnsi="Arial"/>
          <w:color w:val="000000"/>
          <w:sz w:val="22"/>
          <w:szCs w:val="22"/>
          <w:lang w:val="en-IE" w:eastAsia="en-IE"/>
        </w:rPr>
      </w:r>
    </w:p>
    <w:p>
      <w:pPr>
        <w:pStyle w:val="TextBody"/>
        <w:numPr>
          <w:ilvl w:val="0"/>
          <w:numId w:val="2"/>
        </w:numPr>
        <w:spacing w:before="60" w:after="60"/>
        <w:jc w:val="both"/>
        <w:rPr>
          <w:rFonts w:ascii="Arial" w:hAnsi="Arial" w:cs="Arial"/>
          <w:color w:val="000000"/>
          <w:sz w:val="22"/>
          <w:szCs w:val="22"/>
          <w:lang w:val="en-IE" w:eastAsia="en-IE"/>
        </w:rPr>
      </w:pPr>
      <w:r>
        <w:rPr>
          <w:rFonts w:cs="Arial" w:ascii="Arial" w:hAnsi="Arial"/>
          <w:b/>
          <w:color w:val="000000"/>
          <w:sz w:val="22"/>
          <w:szCs w:val="22"/>
          <w:lang w:val="en-IE" w:eastAsia="en-IE"/>
        </w:rPr>
        <w:t>Confidential data</w:t>
      </w:r>
      <w:r>
        <w:rPr>
          <w:rFonts w:cs="Arial" w:ascii="Arial" w:hAnsi="Arial"/>
          <w:color w:val="000000"/>
          <w:sz w:val="22"/>
          <w:szCs w:val="22"/>
          <w:lang w:val="en-IE" w:eastAsia="en-IE"/>
        </w:rPr>
        <w:t xml:space="preserve"> might include information assets for which there are legal requirements for preventing disclosure or financial penalties for disclosure, or data that would cause severe damage to </w:t>
      </w:r>
      <w:r>
        <w:rPr>
          <w:rFonts w:cs="Arial" w:ascii="Arial" w:hAnsi="Arial"/>
          <w:color w:val="000000"/>
          <w:sz w:val="22"/>
          <w:szCs w:val="22"/>
          <w:highlight w:val="red"/>
          <w:lang w:val="en-IE" w:eastAsia="en-IE"/>
        </w:rPr>
        <w:t>the Company</w:t>
      </w:r>
      <w:r>
        <w:rPr>
          <w:rFonts w:cs="Arial" w:ascii="Arial" w:hAnsi="Arial"/>
          <w:color w:val="000000"/>
          <w:sz w:val="22"/>
          <w:szCs w:val="22"/>
          <w:lang w:val="en-IE" w:eastAsia="en-IE"/>
        </w:rPr>
        <w:t xml:space="preserve"> if disclosed or modified.  </w:t>
      </w:r>
      <w:r>
        <w:rPr>
          <w:rFonts w:cs="Arial" w:ascii="Arial" w:hAnsi="Arial"/>
          <w:b/>
          <w:color w:val="000000"/>
          <w:sz w:val="22"/>
          <w:szCs w:val="22"/>
          <w:lang w:val="en-IE" w:eastAsia="en-IE"/>
        </w:rPr>
        <w:t>Confidential data includes cardholder data</w:t>
      </w:r>
      <w:r>
        <w:rPr>
          <w:rFonts w:cs="Arial" w:ascii="Arial" w:hAnsi="Arial"/>
          <w:color w:val="000000"/>
          <w:sz w:val="22"/>
          <w:szCs w:val="22"/>
          <w:lang w:val="en-IE" w:eastAsia="en-IE"/>
        </w:rPr>
        <w:t>.</w:t>
      </w:r>
    </w:p>
    <w:p>
      <w:pPr>
        <w:pStyle w:val="TextBody"/>
        <w:numPr>
          <w:ilvl w:val="0"/>
          <w:numId w:val="2"/>
        </w:numPr>
        <w:spacing w:before="60" w:after="60"/>
        <w:jc w:val="both"/>
        <w:rPr>
          <w:rFonts w:ascii="Arial" w:hAnsi="Arial" w:cs="Arial"/>
          <w:color w:val="000000"/>
          <w:sz w:val="22"/>
          <w:szCs w:val="22"/>
          <w:lang w:val="en-IE" w:eastAsia="en-IE"/>
        </w:rPr>
      </w:pPr>
      <w:r>
        <w:rPr>
          <w:rFonts w:cs="Arial" w:ascii="Arial" w:hAnsi="Arial"/>
          <w:b/>
          <w:color w:val="000000"/>
          <w:sz w:val="22"/>
          <w:szCs w:val="22"/>
          <w:lang w:val="en-IE" w:eastAsia="en-IE"/>
        </w:rPr>
        <w:t>Internal Use data</w:t>
      </w:r>
      <w:r>
        <w:rPr>
          <w:rFonts w:cs="Arial" w:ascii="Arial" w:hAnsi="Arial"/>
          <w:color w:val="000000"/>
          <w:sz w:val="22"/>
          <w:szCs w:val="22"/>
          <w:lang w:val="en-IE" w:eastAsia="en-IE"/>
        </w:rPr>
        <w:t xml:space="preserve"> might include information that the data owner feels should be protected to prevent unauthorized disclosure. </w:t>
      </w:r>
    </w:p>
    <w:p>
      <w:pPr>
        <w:pStyle w:val="TextBody"/>
        <w:numPr>
          <w:ilvl w:val="0"/>
          <w:numId w:val="2"/>
        </w:numPr>
        <w:spacing w:before="60" w:after="60"/>
        <w:jc w:val="both"/>
        <w:rPr>
          <w:rFonts w:ascii="Arial" w:hAnsi="Arial" w:cs="Arial"/>
          <w:color w:val="000000"/>
          <w:sz w:val="22"/>
          <w:szCs w:val="22"/>
          <w:lang w:val="en-IE" w:eastAsia="en-IE"/>
        </w:rPr>
      </w:pPr>
      <w:r>
        <w:rPr>
          <w:rFonts w:cs="Arial" w:ascii="Arial" w:hAnsi="Arial"/>
          <w:b/>
          <w:color w:val="000000"/>
          <w:sz w:val="22"/>
          <w:szCs w:val="22"/>
          <w:lang w:val="en-IE" w:eastAsia="en-IE"/>
        </w:rPr>
        <w:t>Public data</w:t>
      </w:r>
      <w:r>
        <w:rPr>
          <w:rFonts w:cs="Arial" w:ascii="Arial" w:hAnsi="Arial"/>
          <w:color w:val="000000"/>
          <w:sz w:val="22"/>
          <w:szCs w:val="22"/>
          <w:lang w:val="en-IE" w:eastAsia="en-IE"/>
        </w:rPr>
        <w:t xml:space="preserve"> is information that may be freely disseminated.</w:t>
      </w:r>
    </w:p>
    <w:p>
      <w:pPr>
        <w:pStyle w:val="TextBody"/>
        <w:spacing w:before="60" w:after="60"/>
        <w:ind w:left="720" w:hanging="0"/>
        <w:jc w:val="both"/>
        <w:rPr>
          <w:rFonts w:ascii="Arial" w:hAnsi="Arial" w:cs="Arial"/>
          <w:color w:val="000000"/>
          <w:sz w:val="22"/>
          <w:szCs w:val="22"/>
          <w:lang w:val="en-IE" w:eastAsia="en-IE"/>
        </w:rPr>
      </w:pPr>
      <w:r>
        <w:rPr>
          <w:rFonts w:cs="Arial" w:ascii="Arial" w:hAnsi="Arial"/>
          <w:color w:val="000000"/>
          <w:sz w:val="22"/>
          <w:szCs w:val="22"/>
          <w:lang w:val="en-IE" w:eastAsia="en-IE"/>
        </w:rPr>
      </w:r>
    </w:p>
    <w:p>
      <w:pPr>
        <w:pStyle w:val="Heading2"/>
        <w:numPr>
          <w:ilvl w:val="0"/>
          <w:numId w:val="15"/>
        </w:numPr>
        <w:rPr>
          <w:rFonts w:eastAsia="Times New Roman"/>
        </w:rPr>
      </w:pPr>
      <w:bookmarkStart w:id="16" w:name="_Toc422302506"/>
      <w:bookmarkStart w:id="17" w:name="_Toc109012777"/>
      <w:bookmarkStart w:id="18" w:name="_Toc402251147"/>
      <w:r>
        <w:rPr>
          <w:rFonts w:eastAsia="Times New Roman"/>
        </w:rPr>
        <w:t xml:space="preserve">Access to the Sensitive Cardholder </w:t>
      </w:r>
      <w:bookmarkEnd w:id="17"/>
      <w:bookmarkEnd w:id="18"/>
      <w:r>
        <w:rPr>
          <w:rFonts w:eastAsia="Times New Roman"/>
        </w:rPr>
        <w:t>Data</w:t>
      </w:r>
      <w:bookmarkEnd w:id="16"/>
    </w:p>
    <w:p>
      <w:pPr>
        <w:pStyle w:val="Normal"/>
        <w:spacing w:lineRule="auto" w:line="240" w:before="0" w:after="0"/>
        <w:ind w:left="360" w:hanging="0"/>
        <w:rPr>
          <w:rFonts w:ascii="Arial" w:hAnsi="Arial" w:cs="Arial"/>
          <w:color w:val="000000"/>
        </w:rPr>
      </w:pPr>
      <w:r>
        <w:rPr>
          <w:rFonts w:cs="Arial" w:ascii="Arial" w:hAnsi="Arial"/>
          <w:color w:val="000000"/>
        </w:rPr>
      </w:r>
    </w:p>
    <w:p>
      <w:pPr>
        <w:pStyle w:val="Normal"/>
        <w:ind w:left="360" w:hanging="0"/>
        <w:rPr>
          <w:rFonts w:ascii="Arial" w:hAnsi="Arial" w:cs="Arial"/>
          <w:color w:val="000000"/>
        </w:rPr>
      </w:pPr>
      <w:r>
        <w:rPr>
          <w:rFonts w:cs="Arial" w:ascii="Arial" w:hAnsi="Arial"/>
          <w:color w:val="000000"/>
        </w:rPr>
        <w:t>All Access to sensitive cardholder should be controlled and authorised. Any job functions that require access to cardholder data should be clearly defined.</w:t>
      </w:r>
    </w:p>
    <w:p>
      <w:pPr>
        <w:pStyle w:val="Default"/>
        <w:numPr>
          <w:ilvl w:val="0"/>
          <w:numId w:val="6"/>
        </w:numPr>
        <w:rPr>
          <w:sz w:val="22"/>
          <w:szCs w:val="22"/>
        </w:rPr>
      </w:pPr>
      <w:r>
        <w:rPr>
          <w:sz w:val="22"/>
          <w:szCs w:val="22"/>
        </w:rPr>
        <w:t>Any display of the card holder should be restricted at a minimum to the first 6 and the last 4 digits of the cardholder data.</w:t>
      </w:r>
    </w:p>
    <w:p>
      <w:pPr>
        <w:pStyle w:val="Default"/>
        <w:numPr>
          <w:ilvl w:val="0"/>
          <w:numId w:val="6"/>
        </w:numPr>
        <w:rPr>
          <w:sz w:val="22"/>
          <w:szCs w:val="22"/>
        </w:rPr>
      </w:pPr>
      <w:r>
        <w:rPr>
          <w:sz w:val="22"/>
          <w:szCs w:val="22"/>
        </w:rPr>
        <w:t xml:space="preserve">Access to sensitive cardholder information such as PAN’s, personal information and business data is restricted to employees that have a legitimate need to view such information. </w:t>
      </w:r>
    </w:p>
    <w:p>
      <w:pPr>
        <w:pStyle w:val="Default"/>
        <w:numPr>
          <w:ilvl w:val="0"/>
          <w:numId w:val="6"/>
        </w:numPr>
        <w:rPr>
          <w:sz w:val="22"/>
          <w:szCs w:val="22"/>
        </w:rPr>
      </w:pPr>
      <w:r>
        <w:rPr>
          <w:sz w:val="22"/>
          <w:szCs w:val="22"/>
        </w:rPr>
        <w:t xml:space="preserve">No other employees should have access to this confidential data unless they have a genuine business need. </w:t>
      </w:r>
    </w:p>
    <w:p>
      <w:pPr>
        <w:pStyle w:val="Default"/>
        <w:numPr>
          <w:ilvl w:val="0"/>
          <w:numId w:val="6"/>
        </w:numPr>
        <w:rPr>
          <w:sz w:val="22"/>
          <w:szCs w:val="22"/>
        </w:rPr>
      </w:pPr>
      <w:r>
        <w:rPr>
          <w:sz w:val="22"/>
          <w:szCs w:val="22"/>
        </w:rPr>
        <w:t>If cardholder data is shared with a Service Provider (3</w:t>
      </w:r>
      <w:r>
        <w:rPr>
          <w:sz w:val="22"/>
          <w:szCs w:val="22"/>
          <w:vertAlign w:val="superscript"/>
        </w:rPr>
        <w:t>rd</w:t>
      </w:r>
      <w:r>
        <w:rPr>
          <w:sz w:val="22"/>
          <w:szCs w:val="22"/>
        </w:rPr>
        <w:t xml:space="preserve"> party) then a list of such Service Providers will be maintained as detailed in Appendix C.</w:t>
      </w:r>
    </w:p>
    <w:p>
      <w:pPr>
        <w:pStyle w:val="Default"/>
        <w:numPr>
          <w:ilvl w:val="0"/>
          <w:numId w:val="6"/>
        </w:numPr>
        <w:rPr>
          <w:sz w:val="22"/>
          <w:szCs w:val="22"/>
        </w:rPr>
      </w:pPr>
      <w:r>
        <w:rPr>
          <w:sz w:val="22"/>
          <w:szCs w:val="22"/>
          <w:highlight w:val="red"/>
        </w:rPr>
        <w:t>The Company</w:t>
      </w:r>
      <w:r>
        <w:rPr>
          <w:sz w:val="22"/>
          <w:szCs w:val="22"/>
        </w:rPr>
        <w:t xml:space="preserve"> will ensure a written agreement that includes an acknowledgement is in place that the Service Provider will be responsible for the for the cardholder data that the Service Provider possess.</w:t>
      </w:r>
    </w:p>
    <w:p>
      <w:pPr>
        <w:pStyle w:val="Default"/>
        <w:numPr>
          <w:ilvl w:val="0"/>
          <w:numId w:val="6"/>
        </w:numPr>
        <w:rPr>
          <w:sz w:val="22"/>
          <w:szCs w:val="22"/>
        </w:rPr>
      </w:pPr>
      <w:r>
        <w:rPr>
          <w:sz w:val="22"/>
          <w:szCs w:val="22"/>
          <w:highlight w:val="red"/>
        </w:rPr>
        <w:t>The Company</w:t>
      </w:r>
      <w:r>
        <w:rPr>
          <w:sz w:val="22"/>
          <w:szCs w:val="22"/>
        </w:rPr>
        <w:t xml:space="preserve"> will ensure that a there is an established process, including proper due diligence is in place, before engaging with a Service provider.</w:t>
      </w:r>
    </w:p>
    <w:p>
      <w:pPr>
        <w:pStyle w:val="Default"/>
        <w:numPr>
          <w:ilvl w:val="0"/>
          <w:numId w:val="6"/>
        </w:numPr>
        <w:rPr>
          <w:sz w:val="22"/>
          <w:szCs w:val="22"/>
        </w:rPr>
      </w:pPr>
      <w:r>
        <w:rPr>
          <w:sz w:val="22"/>
          <w:szCs w:val="22"/>
        </w:rPr>
        <w:t xml:space="preserve"> </w:t>
      </w:r>
      <w:r>
        <w:rPr>
          <w:sz w:val="22"/>
          <w:szCs w:val="22"/>
        </w:rPr>
        <w:t>The Company will have a process in place to monitor the PCI DSS compliance status of the Service provider.</w:t>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Heading2"/>
        <w:numPr>
          <w:ilvl w:val="0"/>
          <w:numId w:val="15"/>
        </w:numPr>
        <w:rPr/>
      </w:pPr>
      <w:bookmarkStart w:id="19" w:name="_Toc402251148"/>
      <w:bookmarkStart w:id="20" w:name="_Toc422302507"/>
      <w:r>
        <w:rPr/>
        <w:t>Physical Security</w:t>
      </w:r>
      <w:bookmarkEnd w:id="19"/>
      <w:bookmarkEnd w:id="20"/>
      <w:r>
        <w:rPr/>
        <w:t xml:space="preserve">  </w:t>
      </w:r>
    </w:p>
    <w:p>
      <w:pPr>
        <w:pStyle w:val="Default"/>
        <w:rPr>
          <w:rFonts w:ascii="Cambria" w:hAnsi="Cambria" w:cs="Cambria"/>
          <w:color w:val="365F91"/>
          <w:sz w:val="28"/>
          <w:szCs w:val="28"/>
        </w:rPr>
      </w:pPr>
      <w:r>
        <w:rPr>
          <w:rFonts w:cs="Cambria" w:ascii="Cambria" w:hAnsi="Cambria"/>
          <w:color w:val="365F91"/>
          <w:sz w:val="28"/>
          <w:szCs w:val="28"/>
        </w:rPr>
      </w:r>
    </w:p>
    <w:p>
      <w:pPr>
        <w:pStyle w:val="Default"/>
        <w:ind w:left="360" w:hanging="0"/>
        <w:rPr>
          <w:sz w:val="22"/>
          <w:szCs w:val="22"/>
        </w:rPr>
      </w:pPr>
      <w:r>
        <w:rPr>
          <w:sz w:val="22"/>
          <w:szCs w:val="22"/>
        </w:rPr>
        <w:t xml:space="preserve">Access to sensitive information in both hard and soft media format must be physically restricted to prevent unauthorised individuals from obtaining sensitive data. </w:t>
      </w:r>
    </w:p>
    <w:p>
      <w:pPr>
        <w:pStyle w:val="Default"/>
        <w:rPr>
          <w:sz w:val="22"/>
          <w:szCs w:val="22"/>
        </w:rPr>
      </w:pPr>
      <w:r>
        <w:rPr>
          <w:sz w:val="22"/>
          <w:szCs w:val="22"/>
        </w:rPr>
        <w:t xml:space="preserve"> </w:t>
      </w:r>
    </w:p>
    <w:p>
      <w:pPr>
        <w:pStyle w:val="Default"/>
        <w:numPr>
          <w:ilvl w:val="0"/>
          <w:numId w:val="3"/>
        </w:numPr>
        <w:jc w:val="both"/>
        <w:rPr>
          <w:sz w:val="22"/>
          <w:szCs w:val="22"/>
        </w:rPr>
      </w:pPr>
      <w:r>
        <w:rPr>
          <w:sz w:val="22"/>
          <w:szCs w:val="22"/>
        </w:rPr>
        <w:t xml:space="preserve">Media is defined as any printed or handwritten paper, received faxes, floppy disks, back-up tapes, computer hard drive, etc.  </w:t>
      </w:r>
    </w:p>
    <w:p>
      <w:pPr>
        <w:pStyle w:val="Default"/>
        <w:numPr>
          <w:ilvl w:val="0"/>
          <w:numId w:val="3"/>
        </w:numPr>
        <w:jc w:val="both"/>
        <w:rPr>
          <w:sz w:val="22"/>
          <w:szCs w:val="22"/>
        </w:rPr>
      </w:pPr>
      <w:r>
        <w:rPr>
          <w:sz w:val="22"/>
          <w:szCs w:val="22"/>
        </w:rPr>
        <w:t xml:space="preserve">Media containing sensitive cardholder information must be handled and distributed in a secure manner by trusted individuals.  </w:t>
      </w:r>
    </w:p>
    <w:p>
      <w:pPr>
        <w:pStyle w:val="Default"/>
        <w:numPr>
          <w:ilvl w:val="0"/>
          <w:numId w:val="3"/>
        </w:numPr>
        <w:jc w:val="both"/>
        <w:rPr>
          <w:sz w:val="22"/>
          <w:szCs w:val="22"/>
        </w:rPr>
      </w:pPr>
      <w:r>
        <w:rPr>
          <w:sz w:val="22"/>
          <w:szCs w:val="22"/>
        </w:rPr>
        <w:t xml:space="preserve">Visitors must always be escorted by a trusted employee when in areas that hold sensitive cardholder information. </w:t>
      </w:r>
    </w:p>
    <w:p>
      <w:pPr>
        <w:pStyle w:val="Default"/>
        <w:numPr>
          <w:ilvl w:val="0"/>
          <w:numId w:val="3"/>
        </w:numPr>
        <w:jc w:val="both"/>
        <w:rPr>
          <w:sz w:val="22"/>
          <w:szCs w:val="22"/>
        </w:rPr>
      </w:pPr>
      <w:r>
        <w:rPr>
          <w:sz w:val="22"/>
          <w:szCs w:val="22"/>
        </w:rPr>
        <w:t xml:space="preserve">Procedures must be in place to help all personnel easily distinguish between employees and visitors, especially in areas where cardholder data is accessible. “Employee” refers to full-time and part-time employees, temporary employees and personnel, and consultants who are “resident” on </w:t>
      </w:r>
      <w:r>
        <w:rPr>
          <w:sz w:val="22"/>
          <w:szCs w:val="22"/>
          <w:highlight w:val="red"/>
        </w:rPr>
        <w:t>Company</w:t>
      </w:r>
      <w:r>
        <w:rPr>
          <w:sz w:val="22"/>
          <w:szCs w:val="22"/>
        </w:rPr>
        <w:t xml:space="preserve"> sites. A “visitor” is defined as a vendor, guest of an employee, service personnel, or anyone who needs to physically enter the premises for a short duration, usually not more than one day.</w:t>
      </w:r>
    </w:p>
    <w:p>
      <w:pPr>
        <w:pStyle w:val="Default"/>
        <w:numPr>
          <w:ilvl w:val="0"/>
          <w:numId w:val="3"/>
        </w:numPr>
        <w:jc w:val="both"/>
        <w:rPr>
          <w:sz w:val="22"/>
          <w:szCs w:val="22"/>
        </w:rPr>
      </w:pPr>
      <w:r>
        <w:rPr>
          <w:sz w:val="22"/>
          <w:szCs w:val="22"/>
        </w:rPr>
        <w:t>A list of devices that accept payment card data should be maintained.</w:t>
      </w:r>
    </w:p>
    <w:p>
      <w:pPr>
        <w:pStyle w:val="Default"/>
        <w:numPr>
          <w:ilvl w:val="0"/>
          <w:numId w:val="3"/>
        </w:numPr>
        <w:jc w:val="both"/>
        <w:rPr>
          <w:sz w:val="22"/>
          <w:szCs w:val="22"/>
        </w:rPr>
      </w:pPr>
      <w:r>
        <w:rPr>
          <w:sz w:val="22"/>
          <w:szCs w:val="22"/>
        </w:rPr>
        <w:t>The list should include make, model and location of the device.</w:t>
      </w:r>
    </w:p>
    <w:p>
      <w:pPr>
        <w:pStyle w:val="Default"/>
        <w:numPr>
          <w:ilvl w:val="0"/>
          <w:numId w:val="3"/>
        </w:numPr>
        <w:jc w:val="both"/>
        <w:rPr>
          <w:sz w:val="22"/>
          <w:szCs w:val="22"/>
        </w:rPr>
      </w:pPr>
      <w:r>
        <w:rPr>
          <w:sz w:val="22"/>
          <w:szCs w:val="22"/>
        </w:rPr>
        <w:t>The list should have the serial number or a unique identifier of the device</w:t>
      </w:r>
    </w:p>
    <w:p>
      <w:pPr>
        <w:pStyle w:val="Default"/>
        <w:numPr>
          <w:ilvl w:val="0"/>
          <w:numId w:val="3"/>
        </w:numPr>
        <w:jc w:val="both"/>
        <w:rPr>
          <w:sz w:val="22"/>
          <w:szCs w:val="22"/>
        </w:rPr>
      </w:pPr>
      <w:r>
        <w:rPr>
          <w:sz w:val="22"/>
          <w:szCs w:val="22"/>
        </w:rPr>
        <w:t>The list should be updated when devices are added, removed or relocated</w:t>
      </w:r>
    </w:p>
    <w:p>
      <w:pPr>
        <w:pStyle w:val="Default"/>
        <w:numPr>
          <w:ilvl w:val="0"/>
          <w:numId w:val="3"/>
        </w:numPr>
        <w:jc w:val="both"/>
        <w:rPr>
          <w:sz w:val="22"/>
          <w:szCs w:val="22"/>
        </w:rPr>
      </w:pPr>
      <w:r>
        <w:rPr>
          <w:sz w:val="22"/>
          <w:szCs w:val="22"/>
        </w:rPr>
        <w:t xml:space="preserve">POS devices surfaces are periodically inspected to detect tampering or substitution. </w:t>
      </w:r>
    </w:p>
    <w:p>
      <w:pPr>
        <w:pStyle w:val="Default"/>
        <w:numPr>
          <w:ilvl w:val="0"/>
          <w:numId w:val="3"/>
        </w:numPr>
        <w:jc w:val="both"/>
        <w:rPr>
          <w:sz w:val="22"/>
          <w:szCs w:val="22"/>
        </w:rPr>
      </w:pPr>
      <w:r>
        <w:rPr>
          <w:sz w:val="22"/>
          <w:szCs w:val="22"/>
        </w:rPr>
        <w:t>Personnel using the devices should be trained and aware of handling the POS devices</w:t>
      </w:r>
    </w:p>
    <w:p>
      <w:pPr>
        <w:pStyle w:val="Default"/>
        <w:numPr>
          <w:ilvl w:val="0"/>
          <w:numId w:val="3"/>
        </w:numPr>
        <w:jc w:val="both"/>
        <w:rPr>
          <w:sz w:val="22"/>
          <w:szCs w:val="22"/>
        </w:rPr>
      </w:pPr>
      <w:r>
        <w:rPr>
          <w:sz w:val="22"/>
          <w:szCs w:val="22"/>
        </w:rPr>
        <w:t>Personnel using the devices should verify the identity of and=y third party personnel claiming to repair or run maintenance tasks on the devices, install new devices or replace devices.</w:t>
      </w:r>
    </w:p>
    <w:p>
      <w:pPr>
        <w:pStyle w:val="Default"/>
        <w:numPr>
          <w:ilvl w:val="0"/>
          <w:numId w:val="3"/>
        </w:numPr>
        <w:jc w:val="both"/>
        <w:rPr>
          <w:sz w:val="22"/>
          <w:szCs w:val="22"/>
        </w:rPr>
      </w:pPr>
      <w:r>
        <w:rPr>
          <w:sz w:val="22"/>
          <w:szCs w:val="22"/>
        </w:rPr>
        <w:t xml:space="preserve">Personnel using the devices should be trained to report suspicious behaviour and indications of tampering of the devices to the appropriate personnel. </w:t>
      </w:r>
      <w:r>
        <w:rPr>
          <w:sz w:val="22"/>
          <w:szCs w:val="22"/>
          <w:highlight w:val="red"/>
        </w:rPr>
        <w:t>The Company</w:t>
      </w:r>
      <w:r>
        <w:rPr>
          <w:sz w:val="22"/>
          <w:szCs w:val="22"/>
        </w:rPr>
        <w:t xml:space="preserve"> sites. A “visitor” is defined as a vendor, guest of an employee, service personnel, or anyone who needs to enter the premises for a short duration, usually not more than one day.</w:t>
      </w:r>
    </w:p>
    <w:p>
      <w:pPr>
        <w:pStyle w:val="Default"/>
        <w:numPr>
          <w:ilvl w:val="0"/>
          <w:numId w:val="3"/>
        </w:numPr>
        <w:jc w:val="both"/>
        <w:rPr>
          <w:sz w:val="22"/>
          <w:szCs w:val="22"/>
        </w:rPr>
      </w:pPr>
      <w:r>
        <w:rPr>
          <w:sz w:val="22"/>
          <w:szCs w:val="22"/>
        </w:rPr>
        <w:t>Strict control is maintained over the external or internal distribution of any media containing card holder data and has to be approved by management</w:t>
      </w:r>
    </w:p>
    <w:p>
      <w:pPr>
        <w:pStyle w:val="Default"/>
        <w:numPr>
          <w:ilvl w:val="0"/>
          <w:numId w:val="3"/>
        </w:numPr>
        <w:jc w:val="both"/>
        <w:rPr>
          <w:sz w:val="22"/>
          <w:szCs w:val="22"/>
        </w:rPr>
      </w:pPr>
      <w:r>
        <w:rPr>
          <w:sz w:val="22"/>
          <w:szCs w:val="22"/>
        </w:rPr>
        <w:t>Strict control is maintained over the storage and accessibility of media</w:t>
      </w:r>
    </w:p>
    <w:p>
      <w:pPr>
        <w:pStyle w:val="Default"/>
        <w:numPr>
          <w:ilvl w:val="0"/>
          <w:numId w:val="3"/>
        </w:numPr>
        <w:jc w:val="both"/>
        <w:rPr>
          <w:sz w:val="22"/>
          <w:szCs w:val="22"/>
        </w:rPr>
      </w:pPr>
      <w:r>
        <w:rPr>
          <w:sz w:val="22"/>
          <w:szCs w:val="22"/>
        </w:rPr>
        <w:t xml:space="preserve">All computer that store sensitive cardholder data must have a password protected screensaver enabled to prevent unauthorised use. </w:t>
      </w:r>
    </w:p>
    <w:p>
      <w:pPr>
        <w:pStyle w:val="Default"/>
        <w:rPr>
          <w:sz w:val="22"/>
          <w:szCs w:val="22"/>
        </w:rPr>
      </w:pPr>
      <w:r>
        <w:rPr>
          <w:sz w:val="22"/>
          <w:szCs w:val="22"/>
        </w:rPr>
      </w:r>
    </w:p>
    <w:p>
      <w:pPr>
        <w:pStyle w:val="Heading2"/>
        <w:numPr>
          <w:ilvl w:val="0"/>
          <w:numId w:val="15"/>
        </w:numPr>
        <w:rPr/>
      </w:pPr>
      <w:bookmarkStart w:id="21" w:name="_Toc402251149"/>
      <w:bookmarkStart w:id="22" w:name="_Toc422302508"/>
      <w:r>
        <w:rPr/>
        <w:t>Protect Data in Transit</w:t>
      </w:r>
      <w:bookmarkEnd w:id="21"/>
      <w:bookmarkEnd w:id="22"/>
      <w:r>
        <w:rPr/>
        <w:t xml:space="preserve">  </w:t>
      </w:r>
    </w:p>
    <w:p>
      <w:pPr>
        <w:pStyle w:val="Default"/>
        <w:rPr>
          <w:sz w:val="23"/>
          <w:szCs w:val="23"/>
        </w:rPr>
      </w:pPr>
      <w:r>
        <w:rPr>
          <w:sz w:val="23"/>
          <w:szCs w:val="23"/>
        </w:rPr>
      </w:r>
    </w:p>
    <w:p>
      <w:pPr>
        <w:pStyle w:val="Default"/>
        <w:ind w:left="360" w:hanging="0"/>
        <w:rPr>
          <w:sz w:val="22"/>
          <w:szCs w:val="22"/>
        </w:rPr>
      </w:pPr>
      <w:r>
        <w:rPr>
          <w:sz w:val="22"/>
          <w:szCs w:val="22"/>
        </w:rPr>
        <w:t xml:space="preserve">All sensitive cardholder data must be protected securely if it is to be transported physically or electronically. </w:t>
      </w:r>
    </w:p>
    <w:p>
      <w:pPr>
        <w:pStyle w:val="Default"/>
        <w:jc w:val="both"/>
        <w:rPr>
          <w:sz w:val="22"/>
          <w:szCs w:val="22"/>
        </w:rPr>
      </w:pPr>
      <w:r>
        <w:rPr>
          <w:i/>
          <w:iCs/>
          <w:sz w:val="22"/>
          <w:szCs w:val="22"/>
        </w:rPr>
        <w:t xml:space="preserve"> </w:t>
      </w:r>
    </w:p>
    <w:p>
      <w:pPr>
        <w:pStyle w:val="Default"/>
        <w:numPr>
          <w:ilvl w:val="0"/>
          <w:numId w:val="5"/>
        </w:numPr>
        <w:jc w:val="both"/>
        <w:rPr>
          <w:sz w:val="22"/>
          <w:szCs w:val="22"/>
        </w:rPr>
      </w:pPr>
      <w:r>
        <w:rPr>
          <w:sz w:val="22"/>
          <w:szCs w:val="22"/>
        </w:rPr>
        <w:t>Card holder data (PAN, track data, etc.) must never be sent over the internet via email, instant chat or any other end user technologies.</w:t>
      </w:r>
    </w:p>
    <w:p>
      <w:pPr>
        <w:pStyle w:val="Default"/>
        <w:numPr>
          <w:ilvl w:val="0"/>
          <w:numId w:val="5"/>
        </w:numPr>
        <w:jc w:val="both"/>
        <w:rPr>
          <w:sz w:val="22"/>
          <w:szCs w:val="22"/>
        </w:rPr>
      </w:pPr>
      <w:r>
        <w:rPr>
          <w:sz w:val="22"/>
          <w:szCs w:val="22"/>
        </w:rPr>
        <w:t xml:space="preserve">If there is a business justification to send cardholder data via email or by any other mode then it should be done after authorization and by using a strong encryption mechanism (i.e. – AES encryption, PGP encryption, </w:t>
      </w:r>
      <w:bookmarkStart w:id="23" w:name="_GoBack"/>
      <w:bookmarkEnd w:id="23"/>
      <w:r>
        <w:rPr>
          <w:sz w:val="22"/>
          <w:szCs w:val="22"/>
        </w:rPr>
        <w:t xml:space="preserve">IPSEC, etc.).    </w:t>
      </w:r>
    </w:p>
    <w:p>
      <w:pPr>
        <w:pStyle w:val="Default"/>
        <w:numPr>
          <w:ilvl w:val="0"/>
          <w:numId w:val="5"/>
        </w:numPr>
        <w:jc w:val="both"/>
        <w:rPr>
          <w:sz w:val="22"/>
          <w:szCs w:val="22"/>
        </w:rPr>
      </w:pPr>
      <w:r>
        <w:rPr>
          <w:sz w:val="22"/>
          <w:szCs w:val="22"/>
        </w:rPr>
        <w:t>The transportation of media containing sensitive cardholder data to another location must be authorised by management, logged and inventoried before leaving the premises. Only secure courier services may be used for the transportation of such media. The status of the shipment should be monitored until it has been delivered to its new location.</w:t>
      </w:r>
      <w:r>
        <w:rPr>
          <w:szCs w:val="22"/>
        </w:rPr>
        <w:t xml:space="preserve"> </w:t>
      </w:r>
    </w:p>
    <w:p>
      <w:pPr>
        <w:pStyle w:val="Default"/>
        <w:rPr>
          <w:sz w:val="23"/>
          <w:szCs w:val="23"/>
        </w:rPr>
      </w:pPr>
      <w:r>
        <w:rPr>
          <w:sz w:val="23"/>
          <w:szCs w:val="23"/>
        </w:rPr>
      </w:r>
    </w:p>
    <w:p>
      <w:pPr>
        <w:pStyle w:val="Heading2"/>
        <w:numPr>
          <w:ilvl w:val="0"/>
          <w:numId w:val="15"/>
        </w:numPr>
        <w:rPr/>
      </w:pPr>
      <w:bookmarkStart w:id="24" w:name="_Toc402251150"/>
      <w:bookmarkStart w:id="25" w:name="_Toc422302509"/>
      <w:r>
        <w:rPr/>
        <w:t>Disposal of Stored Data</w:t>
      </w:r>
      <w:bookmarkEnd w:id="24"/>
      <w:bookmarkEnd w:id="25"/>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Normal"/>
        <w:numPr>
          <w:ilvl w:val="0"/>
          <w:numId w:val="4"/>
        </w:numPr>
        <w:spacing w:lineRule="auto" w:line="240" w:before="0" w:after="0"/>
        <w:rPr>
          <w:rFonts w:ascii="Arial" w:hAnsi="Arial" w:cs="Arial"/>
          <w:color w:val="000000"/>
        </w:rPr>
      </w:pPr>
      <w:r>
        <w:rPr>
          <w:rFonts w:cs="Arial" w:ascii="Arial" w:hAnsi="Arial"/>
          <w:color w:val="000000"/>
        </w:rPr>
        <w:t xml:space="preserve">All data must be securely disposed of when no longer required by </w:t>
      </w:r>
      <w:r>
        <w:rPr>
          <w:rFonts w:cs="Arial" w:ascii="Arial" w:hAnsi="Arial"/>
          <w:color w:val="000000"/>
          <w:highlight w:val="red"/>
        </w:rPr>
        <w:t>the Company</w:t>
      </w:r>
      <w:r>
        <w:rPr>
          <w:rFonts w:cs="Arial" w:ascii="Arial" w:hAnsi="Arial"/>
          <w:color w:val="000000"/>
        </w:rPr>
        <w:t>, regardless of the media or application type on which it is stored.</w:t>
      </w:r>
    </w:p>
    <w:p>
      <w:pPr>
        <w:pStyle w:val="Normal"/>
        <w:numPr>
          <w:ilvl w:val="0"/>
          <w:numId w:val="4"/>
        </w:numPr>
        <w:spacing w:lineRule="auto" w:line="240" w:before="0" w:after="0"/>
        <w:rPr>
          <w:rFonts w:ascii="Arial" w:hAnsi="Arial" w:cs="Arial"/>
          <w:color w:val="000000"/>
        </w:rPr>
      </w:pPr>
      <w:r>
        <w:rPr>
          <w:rFonts w:cs="Arial" w:ascii="Arial" w:hAnsi="Arial"/>
          <w:color w:val="000000"/>
        </w:rPr>
        <w:t>An automatic process must exist to permanently delete on-line data, when no longer required.</w:t>
      </w:r>
    </w:p>
    <w:p>
      <w:pPr>
        <w:pStyle w:val="Normal"/>
        <w:numPr>
          <w:ilvl w:val="0"/>
          <w:numId w:val="4"/>
        </w:numPr>
        <w:spacing w:lineRule="auto" w:line="240" w:before="0" w:after="0"/>
        <w:rPr>
          <w:rFonts w:ascii="Arial" w:hAnsi="Arial" w:cs="Arial"/>
          <w:color w:val="000000"/>
        </w:rPr>
      </w:pPr>
      <w:r>
        <w:rPr>
          <w:rFonts w:cs="Arial" w:ascii="Arial" w:hAnsi="Arial"/>
          <w:color w:val="000000"/>
        </w:rPr>
        <w:t>All hard copies of cardholder data must be manually destroyed when no longer required for valid and justified business reasons. A quarterly process must be in place to confirm that all non-electronic cardholder data has been appropriately disposed of in a timely manner.</w:t>
      </w:r>
    </w:p>
    <w:p>
      <w:pPr>
        <w:pStyle w:val="Normal"/>
        <w:numPr>
          <w:ilvl w:val="0"/>
          <w:numId w:val="4"/>
        </w:numPr>
        <w:spacing w:lineRule="auto" w:line="240" w:before="0" w:after="0"/>
        <w:rPr>
          <w:rFonts w:ascii="Arial" w:hAnsi="Arial" w:cs="Arial"/>
          <w:color w:val="000000"/>
        </w:rPr>
      </w:pPr>
      <w:r>
        <w:rPr>
          <w:rFonts w:cs="Arial" w:ascii="Arial" w:hAnsi="Arial"/>
          <w:color w:val="000000"/>
          <w:highlight w:val="red"/>
        </w:rPr>
        <w:t xml:space="preserve">The Company </w:t>
      </w:r>
      <w:r>
        <w:rPr>
          <w:rFonts w:cs="Arial" w:ascii="Arial" w:hAnsi="Arial"/>
          <w:color w:val="000000"/>
        </w:rPr>
        <w:t>will have procedures for the destruction of hardcopy (paper) materials. These will require that all hardcopy materials are crosscut shredded, incinerated or pulped so they cannot be reconstructed.</w:t>
      </w:r>
    </w:p>
    <w:p>
      <w:pPr>
        <w:pStyle w:val="Normal"/>
        <w:numPr>
          <w:ilvl w:val="0"/>
          <w:numId w:val="4"/>
        </w:numPr>
        <w:spacing w:lineRule="auto" w:line="240" w:before="0" w:after="0"/>
        <w:rPr>
          <w:rFonts w:ascii="Arial" w:hAnsi="Arial" w:cs="Arial"/>
          <w:color w:val="000000"/>
        </w:rPr>
      </w:pPr>
      <w:r>
        <w:rPr>
          <w:rFonts w:cs="Arial" w:ascii="Arial" w:hAnsi="Arial"/>
          <w:color w:val="000000"/>
          <w:highlight w:val="red"/>
        </w:rPr>
        <w:t>The Company</w:t>
      </w:r>
      <w:r>
        <w:rPr>
          <w:rFonts w:cs="Arial" w:ascii="Arial" w:hAnsi="Arial"/>
          <w:color w:val="000000"/>
        </w:rPr>
        <w:t xml:space="preserve"> will have documented procedures for the destruction of electronic media. These will require:</w:t>
      </w:r>
    </w:p>
    <w:p>
      <w:pPr>
        <w:pStyle w:val="Normal"/>
        <w:numPr>
          <w:ilvl w:val="1"/>
          <w:numId w:val="4"/>
        </w:numPr>
        <w:spacing w:lineRule="auto" w:line="240" w:before="0" w:after="0"/>
        <w:rPr>
          <w:rFonts w:ascii="Arial" w:hAnsi="Arial" w:cs="Arial"/>
          <w:color w:val="000000"/>
        </w:rPr>
      </w:pPr>
      <w:r>
        <w:rPr>
          <w:rFonts w:cs="Arial" w:ascii="Arial" w:hAnsi="Arial"/>
          <w:color w:val="000000"/>
        </w:rPr>
        <w:t>All cardholder data on electronic media must be rendered unrecoverable when deleted e.g. through degaussing or electronically wiped using military grade secure deletion processes or the physical destruction of the media;</w:t>
      </w:r>
    </w:p>
    <w:p>
      <w:pPr>
        <w:pStyle w:val="Normal"/>
        <w:numPr>
          <w:ilvl w:val="1"/>
          <w:numId w:val="4"/>
        </w:numPr>
        <w:spacing w:lineRule="auto" w:line="240" w:before="0" w:after="120"/>
        <w:rPr>
          <w:rFonts w:ascii="Arial" w:hAnsi="Arial" w:cs="Arial"/>
          <w:color w:val="000000"/>
        </w:rPr>
      </w:pPr>
      <w:r>
        <w:rPr>
          <w:rFonts w:cs="Arial" w:ascii="Arial" w:hAnsi="Arial"/>
          <w:color w:val="000000"/>
        </w:rPr>
        <w:t>If secure wipe programs are used, the process must define the industry accepted standards followed for secure deletion.</w:t>
      </w:r>
    </w:p>
    <w:p>
      <w:pPr>
        <w:pStyle w:val="Normal"/>
        <w:numPr>
          <w:ilvl w:val="0"/>
          <w:numId w:val="4"/>
        </w:numPr>
        <w:spacing w:lineRule="auto" w:line="240" w:before="0" w:after="120"/>
        <w:rPr>
          <w:rFonts w:ascii="Arial" w:hAnsi="Arial" w:cs="Arial"/>
          <w:color w:val="000000"/>
        </w:rPr>
      </w:pPr>
      <w:r>
        <w:rPr>
          <w:rFonts w:cs="Arial" w:ascii="Arial" w:hAnsi="Arial"/>
          <w:color w:val="000000"/>
        </w:rPr>
        <w:t>All cardholder information awaiting destruction must be held in lockable storage containers clearly marked “To Be Shredded” - access to these containers must be restricted.</w:t>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Default"/>
        <w:rPr>
          <w:rFonts w:ascii="Cambria" w:hAnsi="Cambria" w:cs="Cambria"/>
          <w:b/>
          <w:b/>
          <w:bCs/>
          <w:color w:val="365F91"/>
          <w:sz w:val="28"/>
          <w:szCs w:val="28"/>
        </w:rPr>
      </w:pPr>
      <w:r>
        <w:rPr>
          <w:rFonts w:cs="Cambria" w:ascii="Cambria" w:hAnsi="Cambria"/>
          <w:b/>
          <w:bCs/>
          <w:color w:val="365F91"/>
          <w:sz w:val="28"/>
          <w:szCs w:val="28"/>
        </w:rPr>
      </w:r>
    </w:p>
    <w:p>
      <w:pPr>
        <w:pStyle w:val="Heading2"/>
        <w:numPr>
          <w:ilvl w:val="0"/>
          <w:numId w:val="15"/>
        </w:numPr>
        <w:rPr/>
      </w:pPr>
      <w:bookmarkStart w:id="26" w:name="_Toc402251151"/>
      <w:bookmarkStart w:id="27" w:name="_Toc422302510"/>
      <w:r>
        <w:rPr/>
        <w:t>Security Awareness and Procedures</w:t>
      </w:r>
      <w:bookmarkEnd w:id="26"/>
      <w:bookmarkEnd w:id="27"/>
      <w:r>
        <w:rPr/>
        <w:t xml:space="preserve">  </w:t>
      </w:r>
    </w:p>
    <w:p>
      <w:pPr>
        <w:pStyle w:val="Default"/>
        <w:rPr>
          <w:rFonts w:ascii="Cambria" w:hAnsi="Cambria" w:cs="Cambria"/>
          <w:color w:val="365F91"/>
          <w:sz w:val="28"/>
          <w:szCs w:val="28"/>
        </w:rPr>
      </w:pPr>
      <w:r>
        <w:rPr>
          <w:rFonts w:cs="Cambria" w:ascii="Cambria" w:hAnsi="Cambria"/>
          <w:color w:val="365F91"/>
          <w:sz w:val="28"/>
          <w:szCs w:val="28"/>
        </w:rPr>
      </w:r>
    </w:p>
    <w:p>
      <w:pPr>
        <w:pStyle w:val="Default"/>
        <w:ind w:left="360" w:hanging="0"/>
        <w:rPr>
          <w:sz w:val="22"/>
          <w:szCs w:val="22"/>
        </w:rPr>
      </w:pPr>
      <w:r>
        <w:rPr>
          <w:sz w:val="22"/>
          <w:szCs w:val="22"/>
        </w:rPr>
        <w:t xml:space="preserve">The policies and procedures outlined below must be incorporated into company practice to maintain a high level of security awareness. The protection of sensitive data demands regular training of all employees and contractors. </w:t>
      </w:r>
    </w:p>
    <w:p>
      <w:pPr>
        <w:pStyle w:val="Default"/>
        <w:jc w:val="both"/>
        <w:rPr>
          <w:sz w:val="22"/>
          <w:szCs w:val="22"/>
        </w:rPr>
      </w:pPr>
      <w:r>
        <w:rPr>
          <w:sz w:val="22"/>
          <w:szCs w:val="22"/>
        </w:rPr>
        <w:t xml:space="preserve"> </w:t>
      </w:r>
    </w:p>
    <w:p>
      <w:pPr>
        <w:pStyle w:val="Default"/>
        <w:numPr>
          <w:ilvl w:val="0"/>
          <w:numId w:val="4"/>
        </w:numPr>
        <w:jc w:val="both"/>
        <w:rPr>
          <w:sz w:val="22"/>
          <w:szCs w:val="22"/>
        </w:rPr>
      </w:pPr>
      <w:r>
        <w:rPr>
          <w:sz w:val="22"/>
          <w:szCs w:val="22"/>
        </w:rPr>
        <w:t xml:space="preserve">Review handling procedures for sensitive information and hold periodic security awareness meetings to incorporate these procedures into day to day company practice. </w:t>
      </w:r>
    </w:p>
    <w:p>
      <w:pPr>
        <w:pStyle w:val="Default"/>
        <w:numPr>
          <w:ilvl w:val="0"/>
          <w:numId w:val="4"/>
        </w:numPr>
        <w:jc w:val="both"/>
        <w:rPr>
          <w:sz w:val="22"/>
          <w:szCs w:val="22"/>
        </w:rPr>
      </w:pPr>
      <w:r>
        <w:rPr>
          <w:sz w:val="22"/>
          <w:szCs w:val="22"/>
        </w:rPr>
        <w:t xml:space="preserve">Distribute this security policy document to all company employees to read. It is required that all employees confirm that they understand the content of this security policy document by signing an acknowledgement form (see Appendix A). </w:t>
      </w:r>
    </w:p>
    <w:p>
      <w:pPr>
        <w:pStyle w:val="Default"/>
        <w:numPr>
          <w:ilvl w:val="0"/>
          <w:numId w:val="4"/>
        </w:numPr>
        <w:jc w:val="both"/>
        <w:rPr>
          <w:sz w:val="22"/>
          <w:szCs w:val="22"/>
        </w:rPr>
      </w:pPr>
      <w:r>
        <w:rPr>
          <w:sz w:val="22"/>
          <w:szCs w:val="22"/>
        </w:rPr>
        <w:t xml:space="preserve">All employees that handle sensitive information will undergo background checks (such as criminal and credit record checks, within the limits of the local law) before they commence their employment with the Company. </w:t>
      </w:r>
    </w:p>
    <w:p>
      <w:pPr>
        <w:pStyle w:val="Default"/>
        <w:numPr>
          <w:ilvl w:val="0"/>
          <w:numId w:val="4"/>
        </w:numPr>
        <w:jc w:val="both"/>
        <w:rPr>
          <w:sz w:val="22"/>
          <w:szCs w:val="22"/>
        </w:rPr>
      </w:pPr>
      <w:r>
        <w:rPr>
          <w:sz w:val="22"/>
          <w:szCs w:val="22"/>
        </w:rPr>
        <w:t xml:space="preserve">All third parties with access to credit card account numbers are contractually obligated to comply with card association security standards (PCI/DSS).  </w:t>
      </w:r>
    </w:p>
    <w:p>
      <w:pPr>
        <w:pStyle w:val="Default"/>
        <w:numPr>
          <w:ilvl w:val="0"/>
          <w:numId w:val="4"/>
        </w:numPr>
        <w:jc w:val="both"/>
        <w:rPr>
          <w:sz w:val="22"/>
          <w:szCs w:val="22"/>
        </w:rPr>
      </w:pPr>
      <w:r>
        <w:rPr>
          <w:sz w:val="22"/>
          <w:szCs w:val="22"/>
        </w:rPr>
        <w:t xml:space="preserve">Company security policies must be reviewed annually and updated as needed.  </w:t>
      </w:r>
    </w:p>
    <w:p>
      <w:pPr>
        <w:pStyle w:val="Default"/>
        <w:rPr>
          <w:rFonts w:ascii="Calibri" w:hAnsi="Calibri" w:cs="Calibri"/>
          <w:sz w:val="22"/>
          <w:szCs w:val="22"/>
        </w:rPr>
      </w:pPr>
      <w:r>
        <w:rPr>
          <w:rFonts w:cs="Calibri" w:ascii="Calibri" w:hAnsi="Calibri"/>
          <w:sz w:val="22"/>
          <w:szCs w:val="22"/>
        </w:rPr>
        <w:t xml:space="preserve"> </w:t>
      </w:r>
    </w:p>
    <w:p>
      <w:pPr>
        <w:pStyle w:val="Default"/>
        <w:tabs>
          <w:tab w:val="clear" w:pos="567"/>
          <w:tab w:val="left" w:pos="720" w:leader="none"/>
        </w:tabs>
        <w:spacing w:before="0" w:after="101"/>
        <w:ind w:left="720" w:hanging="360"/>
        <w:jc w:val="both"/>
        <w:rPr>
          <w:sz w:val="22"/>
          <w:szCs w:val="22"/>
        </w:rPr>
      </w:pPr>
      <w:r>
        <w:rPr>
          <w:sz w:val="22"/>
          <w:szCs w:val="22"/>
        </w:rPr>
      </w:r>
      <w:r>
        <w:br w:type="page"/>
      </w:r>
    </w:p>
    <w:p>
      <w:pPr>
        <w:pStyle w:val="Heading2"/>
        <w:numPr>
          <w:ilvl w:val="0"/>
          <w:numId w:val="15"/>
        </w:numPr>
        <w:rPr/>
      </w:pPr>
      <w:bookmarkStart w:id="28" w:name="_Toc402251152"/>
      <w:bookmarkStart w:id="29" w:name="_Toc422302511"/>
      <w:r>
        <w:rPr/>
        <w:t>Credit Card (PCI) Security Incident Response Plan</w:t>
      </w:r>
      <w:bookmarkEnd w:id="28"/>
      <w:bookmarkEnd w:id="29"/>
    </w:p>
    <w:p>
      <w:pPr>
        <w:pStyle w:val="Default"/>
        <w:tabs>
          <w:tab w:val="clear" w:pos="567"/>
          <w:tab w:val="left" w:pos="720" w:leader="none"/>
        </w:tabs>
        <w:spacing w:before="0" w:after="101"/>
        <w:ind w:left="720" w:hanging="360"/>
        <w:jc w:val="both"/>
        <w:rPr>
          <w:sz w:val="22"/>
          <w:szCs w:val="22"/>
        </w:rPr>
      </w:pPr>
      <w:r>
        <w:rPr>
          <w:sz w:val="22"/>
          <w:szCs w:val="22"/>
        </w:rPr>
      </w:r>
    </w:p>
    <w:p>
      <w:pPr>
        <w:pStyle w:val="ListParagraph"/>
        <w:numPr>
          <w:ilvl w:val="0"/>
          <w:numId w:val="4"/>
        </w:numPr>
        <w:spacing w:lineRule="auto" w:line="240" w:before="0" w:after="0"/>
        <w:contextualSpacing/>
        <w:rPr>
          <w:rFonts w:ascii="Arial" w:hAnsi="Arial" w:cs="Arial"/>
          <w:color w:val="000000"/>
          <w:lang w:eastAsia="ar-SA"/>
        </w:rPr>
      </w:pPr>
      <w:r>
        <w:rPr>
          <w:rFonts w:cs="Arial" w:ascii="Arial" w:hAnsi="Arial"/>
          <w:color w:val="000000"/>
          <w:highlight w:val="red"/>
          <w:lang w:eastAsia="ar-SA"/>
        </w:rPr>
        <w:t>The Company</w:t>
      </w:r>
      <w:r>
        <w:rPr>
          <w:rFonts w:cs="Arial" w:ascii="Arial" w:hAnsi="Arial"/>
          <w:color w:val="000000"/>
          <w:lang w:eastAsia="ar-SA"/>
        </w:rPr>
        <w:t xml:space="preserve"> PCI Security Incident Response Team (PCI Response Team) is comprised of the Information Security Officer and Merchant Services. </w:t>
      </w:r>
      <w:r>
        <w:rPr>
          <w:rFonts w:cs="Arial" w:ascii="Arial" w:hAnsi="Arial"/>
          <w:color w:val="000000"/>
          <w:highlight w:val="red"/>
          <w:lang w:eastAsia="ar-SA"/>
        </w:rPr>
        <w:t>The Company</w:t>
      </w:r>
      <w:r>
        <w:rPr>
          <w:rFonts w:cs="Arial" w:ascii="Arial" w:hAnsi="Arial"/>
          <w:color w:val="000000"/>
          <w:lang w:eastAsia="ar-SA"/>
        </w:rPr>
        <w:t xml:space="preserve"> PCI security incident response plan is as follows:</w:t>
      </w:r>
    </w:p>
    <w:p>
      <w:pPr>
        <w:pStyle w:val="Normal"/>
        <w:widowControl w:val="false"/>
        <w:spacing w:lineRule="exact" w:line="240" w:before="0" w:after="0"/>
        <w:rPr>
          <w:rFonts w:ascii="Arial" w:hAnsi="Arial" w:cs="Arial"/>
          <w:color w:val="000000"/>
          <w:lang w:eastAsia="ar-SA"/>
        </w:rPr>
      </w:pPr>
      <w:r>
        <w:rPr>
          <w:rFonts w:cs="Arial" w:ascii="Arial" w:hAnsi="Arial"/>
          <w:color w:val="000000"/>
          <w:lang w:eastAsia="ar-SA"/>
        </w:rPr>
      </w:r>
    </w:p>
    <w:p>
      <w:pPr>
        <w:pStyle w:val="Normal"/>
        <w:widowControl w:val="false"/>
        <w:numPr>
          <w:ilvl w:val="0"/>
          <w:numId w:val="11"/>
        </w:numPr>
        <w:overflowPunct w:val="false"/>
        <w:spacing w:lineRule="auto" w:line="235" w:before="0" w:after="0"/>
        <w:ind w:left="1080" w:right="120" w:hanging="360"/>
        <w:jc w:val="both"/>
        <w:rPr>
          <w:rFonts w:ascii="Arial" w:hAnsi="Arial" w:cs="Arial"/>
          <w:color w:val="000000"/>
          <w:lang w:eastAsia="ar-SA"/>
        </w:rPr>
      </w:pPr>
      <w:r>
        <w:rPr>
          <w:rFonts w:cs="Arial" w:ascii="Arial" w:hAnsi="Arial"/>
          <w:color w:val="000000"/>
          <w:lang w:eastAsia="ar-SA"/>
        </w:rPr>
        <w:t xml:space="preserve">Each department must report an incident to the Information Security Officer (preferably) or to another member of the PCI Response Team. </w:t>
      </w:r>
    </w:p>
    <w:p>
      <w:pPr>
        <w:pStyle w:val="Normal"/>
        <w:widowControl w:val="false"/>
        <w:numPr>
          <w:ilvl w:val="0"/>
          <w:numId w:val="11"/>
        </w:numPr>
        <w:overflowPunct w:val="false"/>
        <w:spacing w:lineRule="auto" w:line="240" w:before="0" w:after="0"/>
        <w:ind w:left="1080" w:right="160" w:hanging="360"/>
        <w:jc w:val="both"/>
        <w:rPr>
          <w:rFonts w:ascii="Arial" w:hAnsi="Arial" w:cs="Arial"/>
          <w:color w:val="000000"/>
          <w:lang w:eastAsia="ar-SA"/>
        </w:rPr>
      </w:pPr>
      <w:r>
        <w:rPr>
          <w:rFonts w:cs="Arial" w:ascii="Arial" w:hAnsi="Arial"/>
          <w:color w:val="000000"/>
          <w:lang w:eastAsia="ar-SA"/>
        </w:rPr>
        <w:t xml:space="preserve">That member of the team receiving the report will advise the PCI Response Team of the incident. </w:t>
      </w:r>
    </w:p>
    <w:p>
      <w:pPr>
        <w:pStyle w:val="Normal"/>
        <w:widowControl w:val="false"/>
        <w:numPr>
          <w:ilvl w:val="0"/>
          <w:numId w:val="11"/>
        </w:numPr>
        <w:overflowPunct w:val="false"/>
        <w:spacing w:lineRule="auto" w:line="240" w:before="0" w:after="0"/>
        <w:ind w:left="1080" w:right="320" w:hanging="360"/>
        <w:rPr>
          <w:rFonts w:ascii="Arial" w:hAnsi="Arial" w:cs="Arial"/>
          <w:color w:val="000000"/>
          <w:lang w:eastAsia="ar-SA"/>
        </w:rPr>
      </w:pPr>
      <w:r>
        <w:rPr>
          <w:rFonts w:cs="Arial" w:ascii="Arial" w:hAnsi="Arial"/>
          <w:color w:val="000000"/>
          <w:lang w:eastAsia="ar-SA"/>
        </w:rPr>
        <w:t xml:space="preserve">The PCI Response Team will investigate the incident and assist the potentially compromised department in limiting the exposure of cardholder data and in mitigating the risks associated with the incident. </w:t>
      </w:r>
    </w:p>
    <w:p>
      <w:pPr>
        <w:pStyle w:val="Normal"/>
        <w:widowControl w:val="false"/>
        <w:numPr>
          <w:ilvl w:val="0"/>
          <w:numId w:val="11"/>
        </w:numPr>
        <w:overflowPunct w:val="false"/>
        <w:spacing w:lineRule="auto" w:line="240" w:before="0" w:after="0"/>
        <w:ind w:left="1080" w:right="240" w:hanging="359"/>
        <w:rPr>
          <w:rFonts w:ascii="Arial" w:hAnsi="Arial" w:cs="Arial"/>
          <w:color w:val="000000"/>
          <w:lang w:eastAsia="ar-SA"/>
        </w:rPr>
      </w:pPr>
      <w:r>
        <w:rPr>
          <w:rFonts w:cs="Arial" w:ascii="Arial" w:hAnsi="Arial"/>
          <w:color w:val="000000"/>
          <w:lang w:eastAsia="ar-SA"/>
        </w:rPr>
        <w:t xml:space="preserve">The PCI Response Team will resolve the problem to the satisfaction of all parties involved, including reporting the incident and findings to the appropriate parties (credit card associations, credit card processors, etc.) as necessary. </w:t>
      </w:r>
    </w:p>
    <w:p>
      <w:pPr>
        <w:pStyle w:val="Normal"/>
        <w:widowControl w:val="false"/>
        <w:numPr>
          <w:ilvl w:val="0"/>
          <w:numId w:val="11"/>
        </w:numPr>
        <w:overflowPunct w:val="false"/>
        <w:spacing w:lineRule="auto" w:line="252" w:before="0" w:after="0"/>
        <w:ind w:left="1080" w:right="260" w:hanging="359"/>
        <w:jc w:val="both"/>
        <w:rPr>
          <w:rFonts w:ascii="Arial" w:hAnsi="Arial" w:cs="Arial"/>
          <w:color w:val="000000"/>
          <w:lang w:eastAsia="ar-SA"/>
        </w:rPr>
      </w:pPr>
      <w:r>
        <w:rPr>
          <w:rFonts w:cs="Arial" w:ascii="Arial" w:hAnsi="Arial"/>
          <w:color w:val="000000"/>
          <w:lang w:eastAsia="ar-SA"/>
        </w:rPr>
        <w:t xml:space="preserve">The PCI Response Team will determine if policies and processes need to be updated to avoid a similar incident in the future, and whether additional safeguards are required in the environment where the incident occurred, or for the institution. </w:t>
      </w:r>
    </w:p>
    <w:p>
      <w:pPr>
        <w:pStyle w:val="Normal"/>
        <w:widowControl w:val="false"/>
        <w:spacing w:lineRule="exact" w:line="219" w:before="0" w:after="0"/>
        <w:rPr>
          <w:rFonts w:ascii="Tahoma" w:hAnsi="Tahoma"/>
          <w:color w:val="000000"/>
          <w:lang w:eastAsia="ar-SA"/>
        </w:rPr>
      </w:pPr>
      <w:r>
        <w:rPr>
          <w:rFonts w:ascii="Tahoma" w:hAnsi="Tahoma"/>
          <w:color w:val="000000"/>
          <w:lang w:eastAsia="ar-SA"/>
        </w:rPr>
      </w:r>
    </w:p>
    <w:p>
      <w:pPr>
        <w:pStyle w:val="ListParagraph"/>
        <w:spacing w:lineRule="auto" w:line="240" w:before="0" w:after="0"/>
        <w:ind w:left="0" w:firstLine="567"/>
        <w:contextualSpacing/>
        <w:rPr>
          <w:rFonts w:ascii="Tahoma" w:hAnsi="Tahoma"/>
          <w:color w:val="000000"/>
          <w:lang w:eastAsia="ar-SA"/>
        </w:rPr>
      </w:pPr>
      <w:r>
        <w:rPr>
          <w:rFonts w:ascii="Tahoma" w:hAnsi="Tahoma"/>
          <w:color w:val="000000"/>
          <w:highlight w:val="red"/>
          <w:lang w:eastAsia="ar-SA"/>
        </w:rPr>
        <w:t>The Company</w:t>
      </w:r>
      <w:r>
        <w:rPr>
          <w:rFonts w:ascii="Tahoma" w:hAnsi="Tahoma"/>
          <w:color w:val="000000"/>
          <w:lang w:eastAsia="ar-SA"/>
        </w:rPr>
        <w:t xml:space="preserve"> PCI Security Incident Response Team (or equivalent in your organisation):</w:t>
      </w:r>
    </w:p>
    <w:p>
      <w:pPr>
        <w:pStyle w:val="Normal"/>
        <w:widowControl w:val="false"/>
        <w:spacing w:lineRule="exact" w:line="274" w:before="0" w:after="0"/>
        <w:rPr>
          <w:rFonts w:ascii="Tahoma" w:hAnsi="Tahoma"/>
          <w:color w:val="000000"/>
          <w:lang w:eastAsia="ar-SA"/>
        </w:rPr>
      </w:pPr>
      <w:r>
        <w:rPr>
          <w:rFonts w:ascii="Tahoma" w:hAnsi="Tahoma"/>
          <w:color w:val="000000"/>
          <w:lang w:eastAsia="ar-SA"/>
        </w:rPr>
      </w:r>
    </w:p>
    <w:tbl>
      <w:tblPr>
        <w:tblW w:w="6880" w:type="dxa"/>
        <w:jc w:val="left"/>
        <w:tblInd w:w="854" w:type="dxa"/>
        <w:tblCellMar>
          <w:top w:w="0" w:type="dxa"/>
          <w:left w:w="0" w:type="dxa"/>
          <w:bottom w:w="0" w:type="dxa"/>
          <w:right w:w="0" w:type="dxa"/>
        </w:tblCellMar>
        <w:tblLook w:firstRow="0" w:noVBand="0" w:lastRow="0" w:firstColumn="0" w:lastColumn="0" w:noHBand="0" w:val="0000"/>
      </w:tblPr>
      <w:tblGrid>
        <w:gridCol w:w="3399"/>
        <w:gridCol w:w="1820"/>
        <w:gridCol w:w="1640"/>
        <w:gridCol w:w="1"/>
        <w:gridCol w:w="19"/>
      </w:tblGrid>
      <w:tr>
        <w:trPr>
          <w:trHeight w:val="276" w:hRule="atLeast"/>
        </w:trPr>
        <w:tc>
          <w:tcPr>
            <w:tcW w:w="3399" w:type="dxa"/>
            <w:tcBorders/>
            <w:shd w:fill="auto" w:val="clear"/>
            <w:vAlign w:val="bottom"/>
          </w:tcPr>
          <w:p>
            <w:pPr>
              <w:pStyle w:val="Normal"/>
              <w:widowControl w:val="false"/>
              <w:spacing w:lineRule="auto" w:line="240" w:before="0" w:after="0"/>
              <w:rPr>
                <w:rFonts w:ascii="Arial" w:hAnsi="Arial" w:cs="Arial"/>
                <w:color w:val="000000"/>
                <w:lang w:eastAsia="ar-SA"/>
              </w:rPr>
            </w:pPr>
            <w:r>
              <w:rPr>
                <w:rFonts w:cs="Arial" w:ascii="Arial" w:hAnsi="Arial"/>
                <w:color w:val="000000"/>
                <w:lang w:eastAsia="ar-SA"/>
              </w:rPr>
              <w:t>CIO</w:t>
            </w:r>
          </w:p>
        </w:tc>
        <w:tc>
          <w:tcPr>
            <w:tcW w:w="1820" w:type="dxa"/>
            <w:tcBorders/>
            <w:shd w:fill="auto" w:val="clear"/>
            <w:vAlign w:val="bottom"/>
          </w:tcPr>
          <w:p>
            <w:pPr>
              <w:pStyle w:val="Normal"/>
              <w:widowControl w:val="false"/>
              <w:spacing w:lineRule="auto" w:line="240" w:before="0" w:after="0"/>
              <w:ind w:left="200" w:hanging="0"/>
              <w:rPr>
                <w:rFonts w:ascii="Tahoma" w:hAnsi="Tahoma"/>
                <w:color w:val="000000"/>
                <w:lang w:eastAsia="ar-SA"/>
              </w:rPr>
            </w:pPr>
            <w:r>
              <w:rPr>
                <w:rFonts w:ascii="Tahoma" w:hAnsi="Tahoma"/>
                <w:color w:val="000000"/>
                <w:lang w:eastAsia="ar-SA"/>
              </w:rPr>
            </w:r>
          </w:p>
        </w:tc>
        <w:tc>
          <w:tcPr>
            <w:tcW w:w="1640" w:type="dxa"/>
            <w:tcBorders/>
            <w:shd w:fill="auto" w:val="clear"/>
            <w:vAlign w:val="bottom"/>
          </w:tcPr>
          <w:p>
            <w:pPr>
              <w:pStyle w:val="Normal"/>
              <w:widowControl w:val="false"/>
              <w:spacing w:lineRule="auto" w:line="240" w:before="0" w:after="0"/>
              <w:ind w:right="41" w:hanging="0"/>
              <w:jc w:val="right"/>
              <w:rPr>
                <w:rFonts w:ascii="Tahoma" w:hAnsi="Tahoma"/>
                <w:color w:val="000000"/>
                <w:lang w:eastAsia="ar-SA"/>
              </w:rPr>
            </w:pPr>
            <w:r>
              <w:rPr>
                <w:rFonts w:ascii="Tahoma" w:hAnsi="Tahoma"/>
                <w:color w:val="000000"/>
                <w:lang w:eastAsia="ar-SA"/>
              </w:rPr>
            </w:r>
          </w:p>
        </w:tc>
        <w:tc>
          <w:tcPr>
            <w:tcW w:w="20" w:type="dxa"/>
            <w:gridSpan w:val="2"/>
            <w:tcBorders/>
            <w:shd w:fill="auto" w:val="clear"/>
            <w:vAlign w:val="bottom"/>
          </w:tcPr>
          <w:p>
            <w:pPr>
              <w:pStyle w:val="Normal"/>
              <w:widowControl w:val="false"/>
              <w:spacing w:lineRule="auto" w:line="240" w:before="0" w:after="0"/>
              <w:ind w:left="140" w:hanging="0"/>
              <w:rPr>
                <w:rFonts w:ascii="Tahoma" w:hAnsi="Tahoma"/>
                <w:color w:val="000000"/>
                <w:lang w:eastAsia="ar-SA"/>
              </w:rPr>
            </w:pPr>
            <w:r>
              <w:rPr>
                <w:rFonts w:ascii="Tahoma" w:hAnsi="Tahoma"/>
                <w:color w:val="000000"/>
                <w:lang w:eastAsia="ar-SA"/>
              </w:rPr>
            </w:r>
          </w:p>
        </w:tc>
      </w:tr>
      <w:tr>
        <w:trPr>
          <w:trHeight w:val="281" w:hRule="atLeast"/>
        </w:trPr>
        <w:tc>
          <w:tcPr>
            <w:tcW w:w="3399" w:type="dxa"/>
            <w:tcBorders/>
            <w:shd w:fill="auto" w:val="clear"/>
            <w:vAlign w:val="bottom"/>
          </w:tcPr>
          <w:p>
            <w:pPr>
              <w:pStyle w:val="Normal"/>
              <w:widowControl w:val="false"/>
              <w:spacing w:lineRule="auto" w:line="240" w:before="0" w:after="0"/>
              <w:rPr>
                <w:rFonts w:ascii="Arial" w:hAnsi="Arial" w:cs="Arial"/>
                <w:color w:val="000000"/>
                <w:lang w:eastAsia="ar-SA"/>
              </w:rPr>
            </w:pPr>
            <w:r>
              <w:rPr>
                <w:rFonts w:cs="Arial" w:ascii="Arial" w:hAnsi="Arial"/>
                <w:color w:val="000000"/>
                <w:lang w:eastAsia="ar-SA"/>
              </w:rPr>
              <w:t>Communications Director</w:t>
            </w:r>
          </w:p>
        </w:tc>
        <w:tc>
          <w:tcPr>
            <w:tcW w:w="3461" w:type="dxa"/>
            <w:gridSpan w:val="3"/>
            <w:tcBorders/>
            <w:shd w:fill="auto" w:val="clear"/>
            <w:vAlign w:val="bottom"/>
          </w:tcPr>
          <w:p>
            <w:pPr>
              <w:pStyle w:val="Normal"/>
              <w:widowControl w:val="false"/>
              <w:spacing w:lineRule="auto" w:line="240" w:before="0" w:after="0"/>
              <w:ind w:left="200" w:hanging="0"/>
              <w:rPr>
                <w:rFonts w:ascii="Tahoma" w:hAnsi="Tahoma"/>
                <w:color w:val="000000"/>
                <w:lang w:eastAsia="ar-SA"/>
              </w:rPr>
            </w:pPr>
            <w:r>
              <w:rPr>
                <w:rFonts w:ascii="Tahoma" w:hAnsi="Tahoma"/>
                <w:color w:val="000000"/>
                <w:lang w:eastAsia="ar-SA"/>
              </w:rPr>
            </w:r>
          </w:p>
        </w:tc>
        <w:tc>
          <w:tcPr>
            <w:tcW w:w="19" w:type="dxa"/>
            <w:tcBorders/>
            <w:shd w:fill="auto" w:val="clear"/>
            <w:vAlign w:val="bottom"/>
          </w:tcPr>
          <w:p>
            <w:pPr>
              <w:pStyle w:val="Normal"/>
              <w:widowControl w:val="false"/>
              <w:spacing w:lineRule="auto" w:line="240" w:before="0" w:after="0"/>
              <w:ind w:left="140" w:hanging="0"/>
              <w:rPr>
                <w:rFonts w:ascii="Tahoma" w:hAnsi="Tahoma"/>
                <w:color w:val="000000"/>
                <w:lang w:eastAsia="ar-SA"/>
              </w:rPr>
            </w:pPr>
            <w:r>
              <w:rPr>
                <w:rFonts w:ascii="Tahoma" w:hAnsi="Tahoma"/>
                <w:color w:val="000000"/>
                <w:lang w:eastAsia="ar-SA"/>
              </w:rPr>
            </w:r>
          </w:p>
        </w:tc>
      </w:tr>
      <w:tr>
        <w:trPr>
          <w:trHeight w:val="274" w:hRule="atLeast"/>
        </w:trPr>
        <w:tc>
          <w:tcPr>
            <w:tcW w:w="3399" w:type="dxa"/>
            <w:tcBorders/>
            <w:shd w:fill="auto" w:val="clear"/>
            <w:vAlign w:val="bottom"/>
          </w:tcPr>
          <w:p>
            <w:pPr>
              <w:pStyle w:val="Normal"/>
              <w:widowControl w:val="false"/>
              <w:spacing w:lineRule="exact" w:line="274" w:before="0" w:after="0"/>
              <w:rPr>
                <w:rFonts w:ascii="Arial" w:hAnsi="Arial" w:cs="Arial"/>
                <w:color w:val="000000"/>
                <w:lang w:eastAsia="ar-SA"/>
              </w:rPr>
            </w:pPr>
            <w:r>
              <w:rPr>
                <w:rFonts w:cs="Arial" w:ascii="Arial" w:hAnsi="Arial"/>
                <w:color w:val="000000"/>
                <w:lang w:eastAsia="ar-SA"/>
              </w:rPr>
              <w:t>Compliance Officer</w:t>
            </w:r>
          </w:p>
        </w:tc>
        <w:tc>
          <w:tcPr>
            <w:tcW w:w="1820" w:type="dxa"/>
            <w:tcBorders/>
            <w:shd w:fill="auto" w:val="clear"/>
            <w:vAlign w:val="bottom"/>
          </w:tcPr>
          <w:p>
            <w:pPr>
              <w:pStyle w:val="Normal"/>
              <w:widowControl w:val="false"/>
              <w:spacing w:lineRule="exact" w:line="274" w:before="0" w:after="0"/>
              <w:ind w:left="200" w:hanging="0"/>
              <w:rPr>
                <w:rFonts w:ascii="Tahoma" w:hAnsi="Tahoma"/>
                <w:color w:val="000000"/>
                <w:lang w:eastAsia="ar-SA"/>
              </w:rPr>
            </w:pPr>
            <w:r>
              <w:rPr>
                <w:rFonts w:ascii="Tahoma" w:hAnsi="Tahoma"/>
                <w:color w:val="000000"/>
                <w:lang w:eastAsia="ar-SA"/>
              </w:rPr>
            </w:r>
          </w:p>
        </w:tc>
        <w:tc>
          <w:tcPr>
            <w:tcW w:w="1640" w:type="dxa"/>
            <w:tcBorders/>
            <w:shd w:fill="auto" w:val="clear"/>
            <w:vAlign w:val="bottom"/>
          </w:tcPr>
          <w:p>
            <w:pPr>
              <w:pStyle w:val="Normal"/>
              <w:widowControl w:val="false"/>
              <w:spacing w:lineRule="exact" w:line="274" w:before="0" w:after="0"/>
              <w:ind w:right="21" w:hanging="0"/>
              <w:jc w:val="right"/>
              <w:rPr>
                <w:rFonts w:ascii="Tahoma" w:hAnsi="Tahoma"/>
                <w:color w:val="000000"/>
                <w:lang w:eastAsia="ar-SA"/>
              </w:rPr>
            </w:pPr>
            <w:r>
              <w:rPr>
                <w:rFonts w:ascii="Tahoma" w:hAnsi="Tahoma"/>
                <w:color w:val="000000"/>
                <w:lang w:eastAsia="ar-SA"/>
              </w:rPr>
            </w:r>
          </w:p>
        </w:tc>
        <w:tc>
          <w:tcPr>
            <w:tcW w:w="20" w:type="dxa"/>
            <w:gridSpan w:val="2"/>
            <w:tcBorders/>
            <w:shd w:fill="auto" w:val="clear"/>
            <w:vAlign w:val="bottom"/>
          </w:tcPr>
          <w:p>
            <w:pPr>
              <w:pStyle w:val="Normal"/>
              <w:widowControl w:val="false"/>
              <w:spacing w:lineRule="exact" w:line="274" w:before="0" w:after="0"/>
              <w:ind w:left="160" w:hanging="0"/>
              <w:rPr>
                <w:rFonts w:ascii="Tahoma" w:hAnsi="Tahoma"/>
                <w:color w:val="000000"/>
                <w:lang w:eastAsia="ar-SA"/>
              </w:rPr>
            </w:pPr>
            <w:r>
              <w:rPr>
                <w:rFonts w:ascii="Tahoma" w:hAnsi="Tahoma"/>
                <w:color w:val="000000"/>
                <w:lang w:eastAsia="ar-SA"/>
              </w:rPr>
            </w:r>
          </w:p>
        </w:tc>
      </w:tr>
      <w:tr>
        <w:trPr>
          <w:trHeight w:val="274" w:hRule="atLeast"/>
        </w:trPr>
        <w:tc>
          <w:tcPr>
            <w:tcW w:w="3399" w:type="dxa"/>
            <w:tcBorders/>
            <w:shd w:fill="auto" w:val="clear"/>
            <w:vAlign w:val="bottom"/>
          </w:tcPr>
          <w:p>
            <w:pPr>
              <w:pStyle w:val="Normal"/>
              <w:widowControl w:val="false"/>
              <w:spacing w:lineRule="exact" w:line="274" w:before="0" w:after="0"/>
              <w:rPr>
                <w:rFonts w:ascii="Arial" w:hAnsi="Arial" w:cs="Arial"/>
                <w:color w:val="000000"/>
                <w:lang w:eastAsia="ar-SA"/>
              </w:rPr>
            </w:pPr>
            <w:r>
              <w:rPr>
                <w:rFonts w:cs="Arial" w:ascii="Arial" w:hAnsi="Arial"/>
                <w:color w:val="000000"/>
                <w:lang w:eastAsia="ar-SA"/>
              </w:rPr>
              <w:t>Counsel</w:t>
            </w:r>
          </w:p>
        </w:tc>
        <w:tc>
          <w:tcPr>
            <w:tcW w:w="1820" w:type="dxa"/>
            <w:tcBorders/>
            <w:shd w:fill="auto" w:val="clear"/>
            <w:vAlign w:val="bottom"/>
          </w:tcPr>
          <w:p>
            <w:pPr>
              <w:pStyle w:val="Normal"/>
              <w:widowControl w:val="false"/>
              <w:spacing w:lineRule="exact" w:line="274" w:before="0" w:after="0"/>
              <w:ind w:left="200" w:hanging="0"/>
              <w:rPr>
                <w:rFonts w:ascii="Tahoma" w:hAnsi="Tahoma"/>
                <w:color w:val="000000"/>
                <w:lang w:eastAsia="ar-SA"/>
              </w:rPr>
            </w:pPr>
            <w:r>
              <w:rPr>
                <w:rFonts w:ascii="Tahoma" w:hAnsi="Tahoma"/>
                <w:color w:val="000000"/>
                <w:lang w:eastAsia="ar-SA"/>
              </w:rPr>
            </w:r>
          </w:p>
        </w:tc>
        <w:tc>
          <w:tcPr>
            <w:tcW w:w="1640" w:type="dxa"/>
            <w:tcBorders/>
            <w:shd w:fill="auto" w:val="clear"/>
            <w:vAlign w:val="bottom"/>
          </w:tcPr>
          <w:p>
            <w:pPr>
              <w:pStyle w:val="Normal"/>
              <w:widowControl w:val="false"/>
              <w:spacing w:lineRule="exact" w:line="274" w:before="0" w:after="0"/>
              <w:ind w:right="41" w:hanging="0"/>
              <w:jc w:val="right"/>
              <w:rPr>
                <w:rFonts w:ascii="Tahoma" w:hAnsi="Tahoma"/>
                <w:color w:val="000000"/>
                <w:lang w:eastAsia="ar-SA"/>
              </w:rPr>
            </w:pPr>
            <w:r>
              <w:rPr>
                <w:rFonts w:ascii="Tahoma" w:hAnsi="Tahoma"/>
                <w:color w:val="000000"/>
                <w:lang w:eastAsia="ar-SA"/>
              </w:rPr>
            </w:r>
          </w:p>
        </w:tc>
        <w:tc>
          <w:tcPr>
            <w:tcW w:w="20" w:type="dxa"/>
            <w:gridSpan w:val="2"/>
            <w:tcBorders/>
            <w:shd w:fill="auto" w:val="clear"/>
            <w:vAlign w:val="bottom"/>
          </w:tcPr>
          <w:p>
            <w:pPr>
              <w:pStyle w:val="Normal"/>
              <w:widowControl w:val="false"/>
              <w:spacing w:lineRule="exact" w:line="274" w:before="0" w:after="0"/>
              <w:ind w:left="200" w:hanging="0"/>
              <w:rPr>
                <w:rFonts w:ascii="Tahoma" w:hAnsi="Tahoma"/>
                <w:color w:val="000000"/>
                <w:lang w:eastAsia="ar-SA"/>
              </w:rPr>
            </w:pPr>
            <w:r>
              <w:rPr>
                <w:rFonts w:ascii="Tahoma" w:hAnsi="Tahoma"/>
                <w:color w:val="000000"/>
                <w:lang w:eastAsia="ar-SA"/>
              </w:rPr>
            </w:r>
          </w:p>
        </w:tc>
      </w:tr>
      <w:tr>
        <w:trPr>
          <w:trHeight w:val="281" w:hRule="atLeast"/>
        </w:trPr>
        <w:tc>
          <w:tcPr>
            <w:tcW w:w="3399" w:type="dxa"/>
            <w:tcBorders/>
            <w:shd w:fill="auto" w:val="clear"/>
            <w:vAlign w:val="bottom"/>
          </w:tcPr>
          <w:p>
            <w:pPr>
              <w:pStyle w:val="Normal"/>
              <w:widowControl w:val="false"/>
              <w:spacing w:lineRule="auto" w:line="240" w:before="0" w:after="0"/>
              <w:rPr>
                <w:rFonts w:ascii="Arial" w:hAnsi="Arial" w:cs="Arial"/>
                <w:color w:val="000000"/>
                <w:lang w:eastAsia="ar-SA"/>
              </w:rPr>
            </w:pPr>
            <w:r>
              <w:rPr>
                <w:rFonts w:cs="Arial" w:ascii="Arial" w:hAnsi="Arial"/>
                <w:color w:val="000000"/>
                <w:lang w:eastAsia="ar-SA"/>
              </w:rPr>
              <w:t>Information Security Officer</w:t>
            </w:r>
          </w:p>
        </w:tc>
        <w:tc>
          <w:tcPr>
            <w:tcW w:w="1820" w:type="dxa"/>
            <w:tcBorders/>
            <w:shd w:fill="auto" w:val="clear"/>
            <w:vAlign w:val="bottom"/>
          </w:tcPr>
          <w:p>
            <w:pPr>
              <w:pStyle w:val="Normal"/>
              <w:widowControl w:val="false"/>
              <w:spacing w:lineRule="auto" w:line="240" w:before="0" w:after="0"/>
              <w:ind w:left="200" w:hanging="0"/>
              <w:rPr>
                <w:rFonts w:ascii="Tahoma" w:hAnsi="Tahoma"/>
                <w:color w:val="000000"/>
                <w:lang w:eastAsia="ar-SA"/>
              </w:rPr>
            </w:pPr>
            <w:r>
              <w:rPr>
                <w:rFonts w:ascii="Tahoma" w:hAnsi="Tahoma"/>
                <w:color w:val="000000"/>
                <w:lang w:eastAsia="ar-SA"/>
              </w:rPr>
            </w:r>
          </w:p>
        </w:tc>
        <w:tc>
          <w:tcPr>
            <w:tcW w:w="1640" w:type="dxa"/>
            <w:tcBorders/>
            <w:shd w:fill="auto" w:val="clear"/>
            <w:vAlign w:val="bottom"/>
          </w:tcPr>
          <w:p>
            <w:pPr>
              <w:pStyle w:val="Normal"/>
              <w:widowControl w:val="false"/>
              <w:spacing w:lineRule="auto" w:line="240" w:before="0" w:after="0"/>
              <w:ind w:right="41" w:hanging="0"/>
              <w:jc w:val="right"/>
              <w:rPr>
                <w:rFonts w:ascii="Tahoma" w:hAnsi="Tahoma"/>
                <w:color w:val="000000"/>
                <w:lang w:eastAsia="ar-SA"/>
              </w:rPr>
            </w:pPr>
            <w:r>
              <w:rPr>
                <w:rFonts w:ascii="Tahoma" w:hAnsi="Tahoma"/>
                <w:color w:val="000000"/>
                <w:lang w:eastAsia="ar-SA"/>
              </w:rPr>
            </w:r>
          </w:p>
        </w:tc>
        <w:tc>
          <w:tcPr>
            <w:tcW w:w="20" w:type="dxa"/>
            <w:gridSpan w:val="2"/>
            <w:tcBorders/>
            <w:shd w:fill="auto" w:val="clear"/>
            <w:vAlign w:val="bottom"/>
          </w:tcPr>
          <w:p>
            <w:pPr>
              <w:pStyle w:val="Normal"/>
              <w:widowControl w:val="false"/>
              <w:spacing w:lineRule="auto" w:line="240" w:before="0" w:after="0"/>
              <w:ind w:left="200" w:hanging="0"/>
              <w:rPr>
                <w:rFonts w:ascii="Tahoma" w:hAnsi="Tahoma"/>
                <w:color w:val="000000"/>
                <w:lang w:eastAsia="ar-SA"/>
              </w:rPr>
            </w:pPr>
            <w:r>
              <w:rPr>
                <w:rFonts w:ascii="Tahoma" w:hAnsi="Tahoma"/>
                <w:color w:val="000000"/>
                <w:lang w:eastAsia="ar-SA"/>
              </w:rPr>
            </w:r>
          </w:p>
        </w:tc>
      </w:tr>
      <w:tr>
        <w:trPr>
          <w:trHeight w:val="274" w:hRule="atLeast"/>
        </w:trPr>
        <w:tc>
          <w:tcPr>
            <w:tcW w:w="3399" w:type="dxa"/>
            <w:tcBorders/>
            <w:shd w:fill="auto" w:val="clear"/>
            <w:vAlign w:val="bottom"/>
          </w:tcPr>
          <w:p>
            <w:pPr>
              <w:pStyle w:val="Normal"/>
              <w:widowControl w:val="false"/>
              <w:spacing w:lineRule="exact" w:line="274" w:before="0" w:after="0"/>
              <w:rPr>
                <w:rFonts w:ascii="Arial" w:hAnsi="Arial" w:cs="Arial"/>
                <w:color w:val="000000"/>
                <w:lang w:eastAsia="ar-SA"/>
              </w:rPr>
            </w:pPr>
            <w:r>
              <w:rPr>
                <w:rFonts w:cs="Arial" w:ascii="Arial" w:hAnsi="Arial"/>
                <w:color w:val="000000"/>
                <w:lang w:eastAsia="ar-SA"/>
              </w:rPr>
              <w:t>Collections &amp; Merchant Services</w:t>
            </w:r>
          </w:p>
        </w:tc>
        <w:tc>
          <w:tcPr>
            <w:tcW w:w="1820" w:type="dxa"/>
            <w:tcBorders/>
            <w:shd w:fill="auto" w:val="clear"/>
            <w:vAlign w:val="bottom"/>
          </w:tcPr>
          <w:p>
            <w:pPr>
              <w:pStyle w:val="Normal"/>
              <w:widowControl w:val="false"/>
              <w:spacing w:lineRule="exact" w:line="274" w:before="0" w:after="0"/>
              <w:ind w:left="200" w:hanging="0"/>
              <w:rPr>
                <w:rFonts w:ascii="Tahoma" w:hAnsi="Tahoma"/>
                <w:color w:val="000000"/>
                <w:lang w:eastAsia="ar-SA"/>
              </w:rPr>
            </w:pPr>
            <w:r>
              <w:rPr>
                <w:rFonts w:ascii="Tahoma" w:hAnsi="Tahoma"/>
                <w:color w:val="000000"/>
                <w:lang w:eastAsia="ar-SA"/>
              </w:rPr>
            </w:r>
          </w:p>
        </w:tc>
        <w:tc>
          <w:tcPr>
            <w:tcW w:w="1640" w:type="dxa"/>
            <w:tcBorders/>
            <w:shd w:fill="auto" w:val="clear"/>
            <w:vAlign w:val="bottom"/>
          </w:tcPr>
          <w:p>
            <w:pPr>
              <w:pStyle w:val="Normal"/>
              <w:widowControl w:val="false"/>
              <w:spacing w:lineRule="exact" w:line="274" w:before="0" w:after="0"/>
              <w:ind w:right="41" w:hanging="0"/>
              <w:jc w:val="right"/>
              <w:rPr>
                <w:rFonts w:ascii="Tahoma" w:hAnsi="Tahoma"/>
                <w:color w:val="000000"/>
                <w:lang w:eastAsia="ar-SA"/>
              </w:rPr>
            </w:pPr>
            <w:r>
              <w:rPr>
                <w:rFonts w:ascii="Tahoma" w:hAnsi="Tahoma"/>
                <w:color w:val="000000"/>
                <w:lang w:eastAsia="ar-SA"/>
              </w:rPr>
            </w:r>
          </w:p>
        </w:tc>
        <w:tc>
          <w:tcPr>
            <w:tcW w:w="20" w:type="dxa"/>
            <w:gridSpan w:val="2"/>
            <w:tcBorders/>
            <w:shd w:fill="auto" w:val="clear"/>
            <w:vAlign w:val="bottom"/>
          </w:tcPr>
          <w:p>
            <w:pPr>
              <w:pStyle w:val="Normal"/>
              <w:widowControl w:val="false"/>
              <w:spacing w:lineRule="exact" w:line="274" w:before="0" w:after="0"/>
              <w:ind w:left="180" w:hanging="0"/>
              <w:rPr>
                <w:rFonts w:ascii="Tahoma" w:hAnsi="Tahoma"/>
                <w:color w:val="000000"/>
                <w:lang w:eastAsia="ar-SA"/>
              </w:rPr>
            </w:pPr>
            <w:r>
              <w:rPr>
                <w:rFonts w:ascii="Tahoma" w:hAnsi="Tahoma"/>
                <w:color w:val="000000"/>
                <w:lang w:eastAsia="ar-SA"/>
              </w:rPr>
            </w:r>
          </w:p>
        </w:tc>
      </w:tr>
      <w:tr>
        <w:trPr>
          <w:trHeight w:val="311" w:hRule="atLeast"/>
        </w:trPr>
        <w:tc>
          <w:tcPr>
            <w:tcW w:w="3399" w:type="dxa"/>
            <w:tcBorders/>
            <w:shd w:fill="auto" w:val="clear"/>
            <w:vAlign w:val="bottom"/>
          </w:tcPr>
          <w:p>
            <w:pPr>
              <w:pStyle w:val="Normal"/>
              <w:widowControl w:val="false"/>
              <w:spacing w:lineRule="auto" w:line="240" w:before="0" w:after="0"/>
              <w:rPr>
                <w:rFonts w:ascii="Arial" w:hAnsi="Arial" w:cs="Arial"/>
                <w:color w:val="000000"/>
                <w:lang w:eastAsia="ar-SA"/>
              </w:rPr>
            </w:pPr>
            <w:r>
              <w:rPr>
                <w:rFonts w:cs="Arial" w:ascii="Arial" w:hAnsi="Arial"/>
                <w:color w:val="000000"/>
                <w:lang w:eastAsia="ar-SA"/>
              </w:rPr>
              <w:t>Risk Manager</w:t>
            </w:r>
          </w:p>
        </w:tc>
        <w:tc>
          <w:tcPr>
            <w:tcW w:w="1820" w:type="dxa"/>
            <w:tcBorders/>
            <w:shd w:fill="auto" w:val="clear"/>
            <w:vAlign w:val="bottom"/>
          </w:tcPr>
          <w:p>
            <w:pPr>
              <w:pStyle w:val="Normal"/>
              <w:widowControl w:val="false"/>
              <w:spacing w:lineRule="auto" w:line="240" w:before="0" w:after="0"/>
              <w:ind w:left="200" w:hanging="0"/>
              <w:rPr>
                <w:rFonts w:ascii="Tahoma" w:hAnsi="Tahoma"/>
                <w:color w:val="000000"/>
                <w:lang w:eastAsia="ar-SA"/>
              </w:rPr>
            </w:pPr>
            <w:r>
              <w:rPr>
                <w:rFonts w:ascii="Tahoma" w:hAnsi="Tahoma"/>
                <w:color w:val="000000"/>
                <w:lang w:eastAsia="ar-SA"/>
              </w:rPr>
            </w:r>
          </w:p>
        </w:tc>
        <w:tc>
          <w:tcPr>
            <w:tcW w:w="1640" w:type="dxa"/>
            <w:tcBorders/>
            <w:shd w:fill="auto" w:val="clear"/>
            <w:vAlign w:val="bottom"/>
          </w:tcPr>
          <w:p>
            <w:pPr>
              <w:pStyle w:val="Normal"/>
              <w:widowControl w:val="false"/>
              <w:spacing w:lineRule="auto" w:line="240" w:before="0" w:after="0"/>
              <w:ind w:right="41" w:hanging="0"/>
              <w:jc w:val="right"/>
              <w:rPr>
                <w:rFonts w:ascii="Tahoma" w:hAnsi="Tahoma"/>
                <w:color w:val="000000"/>
                <w:lang w:eastAsia="ar-SA"/>
              </w:rPr>
            </w:pPr>
            <w:r>
              <w:rPr>
                <w:rFonts w:ascii="Tahoma" w:hAnsi="Tahoma"/>
                <w:color w:val="000000"/>
                <w:lang w:eastAsia="ar-SA"/>
              </w:rPr>
            </w:r>
          </w:p>
        </w:tc>
        <w:tc>
          <w:tcPr>
            <w:tcW w:w="20" w:type="dxa"/>
            <w:gridSpan w:val="2"/>
            <w:tcBorders/>
            <w:shd w:fill="auto" w:val="clear"/>
            <w:vAlign w:val="bottom"/>
          </w:tcPr>
          <w:p>
            <w:pPr>
              <w:pStyle w:val="Normal"/>
              <w:widowControl w:val="false"/>
              <w:spacing w:lineRule="auto" w:line="240" w:before="0" w:after="0"/>
              <w:ind w:left="200" w:hanging="0"/>
              <w:rPr>
                <w:rFonts w:ascii="Tahoma" w:hAnsi="Tahoma"/>
                <w:color w:val="000000"/>
                <w:lang w:eastAsia="ar-SA"/>
              </w:rPr>
            </w:pPr>
            <w:r>
              <w:rPr>
                <w:rFonts w:ascii="Tahoma" w:hAnsi="Tahoma"/>
                <w:color w:val="000000"/>
                <w:lang w:eastAsia="ar-SA"/>
              </w:rPr>
            </w:r>
          </w:p>
        </w:tc>
      </w:tr>
    </w:tbl>
    <w:p>
      <w:pPr>
        <w:pStyle w:val="Default"/>
        <w:tabs>
          <w:tab w:val="clear" w:pos="567"/>
          <w:tab w:val="left" w:pos="720" w:leader="none"/>
        </w:tabs>
        <w:spacing w:before="0" w:after="101"/>
        <w:ind w:left="720" w:hanging="360"/>
        <w:jc w:val="both"/>
        <w:rPr>
          <w:rFonts w:ascii="Tahoma" w:hAnsi="Tahoma" w:cs="Times New Roman"/>
          <w:sz w:val="22"/>
          <w:szCs w:val="22"/>
          <w:lang w:eastAsia="ar-SA"/>
        </w:rPr>
      </w:pPr>
      <w:r>
        <w:rPr>
          <w:rFonts w:cs="Times New Roman" w:ascii="Tahoma" w:hAnsi="Tahoma"/>
          <w:sz w:val="22"/>
          <w:szCs w:val="22"/>
          <w:lang w:eastAsia="ar-SA"/>
        </w:rPr>
      </w:r>
    </w:p>
    <w:p>
      <w:pPr>
        <w:pStyle w:val="ListParagraph"/>
        <w:spacing w:lineRule="auto" w:line="240" w:before="0" w:after="0"/>
        <w:ind w:left="0" w:firstLine="567"/>
        <w:contextualSpacing/>
        <w:rPr>
          <w:rFonts w:ascii="Arial" w:hAnsi="Arial" w:cs="Arial"/>
          <w:color w:val="000000"/>
          <w:lang w:eastAsia="ar-SA"/>
        </w:rPr>
      </w:pPr>
      <w:r>
        <w:rPr>
          <w:rFonts w:cs="Arial" w:ascii="Arial" w:hAnsi="Arial"/>
          <w:color w:val="000000"/>
          <w:lang w:eastAsia="ar-SA"/>
        </w:rPr>
        <w:t>Information Security PCI Incident Response Procedures:</w:t>
      </w:r>
    </w:p>
    <w:p>
      <w:pPr>
        <w:pStyle w:val="Normal"/>
        <w:widowControl w:val="false"/>
        <w:spacing w:lineRule="exact" w:line="276" w:before="0" w:after="0"/>
        <w:rPr>
          <w:rFonts w:ascii="Tahoma" w:hAnsi="Tahoma"/>
          <w:color w:val="000000"/>
          <w:lang w:eastAsia="ar-SA"/>
        </w:rPr>
      </w:pPr>
      <w:r>
        <w:rPr>
          <w:rFonts w:ascii="Tahoma" w:hAnsi="Tahoma"/>
          <w:color w:val="000000"/>
          <w:lang w:eastAsia="ar-SA"/>
        </w:rPr>
      </w:r>
    </w:p>
    <w:p>
      <w:pPr>
        <w:pStyle w:val="ListParagraph"/>
        <w:numPr>
          <w:ilvl w:val="0"/>
          <w:numId w:val="4"/>
        </w:numPr>
        <w:spacing w:lineRule="auto" w:line="240" w:before="0" w:after="0"/>
        <w:contextualSpacing/>
        <w:rPr>
          <w:rFonts w:ascii="Arial" w:hAnsi="Arial" w:cs="Arial"/>
          <w:color w:val="000000"/>
          <w:lang w:eastAsia="ar-SA"/>
        </w:rPr>
      </w:pPr>
      <w:r>
        <w:rPr>
          <w:rFonts w:cs="Arial" w:ascii="Arial" w:hAnsi="Arial"/>
          <w:color w:val="000000"/>
          <w:lang w:eastAsia="ar-SA"/>
        </w:rPr>
        <w:t xml:space="preserve">A department that reasonably believes it may have an account breach, or a breach of cardholder information or of systems related to the PCI environment in general, must inform </w:t>
      </w:r>
      <w:r>
        <w:rPr>
          <w:rFonts w:cs="Arial" w:ascii="Arial" w:hAnsi="Arial"/>
          <w:color w:val="000000"/>
          <w:highlight w:val="red"/>
          <w:lang w:eastAsia="ar-SA"/>
        </w:rPr>
        <w:t>the Company</w:t>
      </w:r>
      <w:r>
        <w:rPr>
          <w:rFonts w:cs="Arial" w:ascii="Arial" w:hAnsi="Arial"/>
          <w:color w:val="000000"/>
          <w:lang w:eastAsia="ar-SA"/>
        </w:rPr>
        <w:t xml:space="preserve"> PCI Incident Response Team. After being notified of a compromise, the PCI Response Team, along with other designated staff, will implement the PCI Incident Response Plan to assist and augment departments’ response plans.</w:t>
      </w:r>
    </w:p>
    <w:p>
      <w:pPr>
        <w:pStyle w:val="Normal"/>
        <w:spacing w:lineRule="auto" w:line="240" w:before="0" w:after="0"/>
        <w:rPr>
          <w:rFonts w:ascii="Tahoma" w:hAnsi="Tahoma"/>
          <w:color w:val="000000"/>
          <w:lang w:eastAsia="ar-SA"/>
        </w:rPr>
      </w:pPr>
      <w:r>
        <w:rPr>
          <w:rFonts w:ascii="Tahoma" w:hAnsi="Tahoma"/>
          <w:color w:val="000000"/>
          <w:lang w:eastAsia="ar-SA"/>
        </w:rPr>
      </w:r>
    </w:p>
    <w:p>
      <w:pPr>
        <w:pStyle w:val="Normal"/>
        <w:widowControl w:val="false"/>
        <w:spacing w:lineRule="auto" w:line="240" w:before="0" w:after="0"/>
        <w:rPr>
          <w:rFonts w:ascii="Arial" w:hAnsi="Arial" w:cs="Arial"/>
          <w:b/>
          <w:b/>
          <w:color w:val="000000"/>
          <w:lang w:eastAsia="ar-SA"/>
        </w:rPr>
      </w:pPr>
      <w:r>
        <w:rPr>
          <w:rFonts w:cs="Arial" w:ascii="Arial" w:hAnsi="Arial"/>
          <w:b/>
          <w:color w:val="000000"/>
          <w:lang w:eastAsia="ar-SA"/>
        </w:rPr>
        <w:t>Incident Response Notification</w:t>
      </w:r>
    </w:p>
    <w:p>
      <w:pPr>
        <w:pStyle w:val="Normal"/>
        <w:widowControl w:val="false"/>
        <w:spacing w:lineRule="exact" w:line="286" w:before="0" w:after="0"/>
        <w:rPr>
          <w:rFonts w:ascii="Tahoma" w:hAnsi="Tahoma"/>
          <w:color w:val="000000"/>
          <w:lang w:eastAsia="ar-SA"/>
        </w:rPr>
      </w:pPr>
      <w:r>
        <w:rPr>
          <w:rFonts w:ascii="Tahoma" w:hAnsi="Tahoma"/>
          <w:color w:val="000000"/>
          <w:lang w:eastAsia="ar-SA"/>
        </w:rPr>
      </w:r>
    </w:p>
    <w:p>
      <w:pPr>
        <w:pStyle w:val="Normal"/>
        <w:widowControl w:val="false"/>
        <w:spacing w:lineRule="auto" w:line="240" w:before="0" w:after="0"/>
        <w:rPr>
          <w:rFonts w:ascii="Arial" w:hAnsi="Arial" w:cs="Arial"/>
          <w:color w:val="000000"/>
          <w:lang w:eastAsia="ar-SA"/>
        </w:rPr>
      </w:pPr>
      <w:r>
        <w:rPr>
          <w:rFonts w:cs="Arial" w:ascii="Arial" w:hAnsi="Arial"/>
          <w:color w:val="000000"/>
          <w:lang w:eastAsia="ar-SA"/>
        </w:rPr>
        <w:t>Escalation Members (or equivalent in your company):</w:t>
      </w:r>
    </w:p>
    <w:p>
      <w:pPr>
        <w:pStyle w:val="Normal"/>
        <w:widowControl w:val="false"/>
        <w:spacing w:lineRule="exact" w:line="273" w:before="0" w:after="0"/>
        <w:rPr>
          <w:rFonts w:ascii="Arial" w:hAnsi="Arial" w:cs="Arial"/>
          <w:color w:val="000000"/>
          <w:lang w:eastAsia="ar-SA"/>
        </w:rPr>
      </w:pPr>
      <w:r>
        <w:rPr>
          <w:rFonts w:cs="Arial" w:ascii="Arial" w:hAnsi="Arial"/>
          <w:color w:val="000000"/>
          <w:lang w:eastAsia="ar-SA"/>
        </w:rPr>
      </w:r>
    </w:p>
    <w:p>
      <w:pPr>
        <w:pStyle w:val="Normal"/>
        <w:widowControl w:val="false"/>
        <w:spacing w:lineRule="auto" w:line="240" w:before="0" w:after="0"/>
        <w:ind w:left="360" w:hanging="0"/>
        <w:rPr>
          <w:rFonts w:ascii="Arial" w:hAnsi="Arial" w:cs="Arial"/>
          <w:color w:val="000000"/>
          <w:lang w:eastAsia="ar-SA"/>
        </w:rPr>
      </w:pPr>
      <w:r>
        <w:rPr>
          <w:rFonts w:cs="Arial" w:ascii="Arial" w:hAnsi="Arial"/>
          <w:color w:val="000000"/>
          <w:lang w:eastAsia="ar-SA"/>
        </w:rPr>
        <w:t>Escalation – First Level:</w:t>
      </w:r>
    </w:p>
    <w:p>
      <w:pPr>
        <w:pStyle w:val="Normal"/>
        <w:widowControl w:val="false"/>
        <w:overflowPunct w:val="false"/>
        <w:spacing w:lineRule="auto" w:line="240" w:before="0" w:after="0"/>
        <w:ind w:left="720" w:right="5840" w:hanging="0"/>
        <w:rPr>
          <w:rFonts w:ascii="Arial" w:hAnsi="Arial" w:cs="Arial"/>
          <w:color w:val="000000"/>
          <w:lang w:eastAsia="ar-SA"/>
        </w:rPr>
      </w:pPr>
      <w:r>
        <w:rPr>
          <w:rFonts w:cs="Arial" w:ascii="Arial" w:hAnsi="Arial"/>
          <w:color w:val="000000"/>
          <w:lang w:eastAsia="ar-SA"/>
        </w:rPr>
        <w:t>Information Security Officer Controller</w:t>
      </w:r>
    </w:p>
    <w:p>
      <w:pPr>
        <w:pStyle w:val="Normal"/>
        <w:widowControl w:val="false"/>
        <w:overflowPunct w:val="false"/>
        <w:spacing w:lineRule="auto" w:line="235" w:before="0" w:after="0"/>
        <w:ind w:left="720" w:right="1620" w:hanging="0"/>
        <w:rPr>
          <w:rFonts w:ascii="Arial" w:hAnsi="Arial" w:cs="Arial"/>
          <w:color w:val="000000"/>
          <w:lang w:eastAsia="ar-SA"/>
        </w:rPr>
      </w:pPr>
      <w:r>
        <w:rPr>
          <w:rFonts w:cs="Arial" w:ascii="Arial" w:hAnsi="Arial"/>
          <w:color w:val="000000"/>
          <w:lang w:eastAsia="ar-SA"/>
        </w:rPr>
        <w:t>Executive Project Director for Credit Collections and Merchant Services Legal Counsel</w:t>
      </w:r>
    </w:p>
    <w:p>
      <w:pPr>
        <w:pStyle w:val="Normal"/>
        <w:widowControl w:val="false"/>
        <w:spacing w:lineRule="auto" w:line="240" w:before="0" w:after="0"/>
        <w:ind w:left="720" w:hanging="0"/>
        <w:rPr>
          <w:rFonts w:ascii="Arial" w:hAnsi="Arial" w:cs="Arial"/>
          <w:color w:val="000000"/>
          <w:lang w:eastAsia="ar-SA"/>
        </w:rPr>
      </w:pPr>
      <w:r>
        <w:rPr>
          <w:rFonts w:cs="Arial" w:ascii="Arial" w:hAnsi="Arial"/>
          <w:color w:val="000000"/>
          <w:lang w:eastAsia="ar-SA"/>
        </w:rPr>
        <w:t>Risk Manager</w:t>
      </w:r>
    </w:p>
    <w:p>
      <w:pPr>
        <w:pStyle w:val="Normal"/>
        <w:widowControl w:val="false"/>
        <w:spacing w:lineRule="exact" w:line="5" w:before="0" w:after="0"/>
        <w:rPr>
          <w:rFonts w:ascii="Arial" w:hAnsi="Arial" w:cs="Arial"/>
          <w:color w:val="000000"/>
          <w:lang w:eastAsia="ar-SA"/>
        </w:rPr>
      </w:pPr>
      <w:r>
        <w:rPr>
          <w:rFonts w:cs="Arial" w:ascii="Arial" w:hAnsi="Arial"/>
          <w:color w:val="000000"/>
          <w:lang w:eastAsia="ar-SA"/>
        </w:rPr>
      </w:r>
    </w:p>
    <w:p>
      <w:pPr>
        <w:pStyle w:val="Normal"/>
        <w:widowControl w:val="false"/>
        <w:spacing w:lineRule="auto" w:line="240" w:before="0" w:after="0"/>
        <w:ind w:left="720" w:hanging="0"/>
        <w:rPr>
          <w:rFonts w:ascii="Arial" w:hAnsi="Arial" w:cs="Arial"/>
          <w:color w:val="000000"/>
          <w:lang w:eastAsia="ar-SA"/>
        </w:rPr>
      </w:pPr>
      <w:r>
        <w:rPr>
          <w:rFonts w:cs="Arial" w:ascii="Arial" w:hAnsi="Arial"/>
          <w:color w:val="000000"/>
          <w:lang w:eastAsia="ar-SA"/>
        </w:rPr>
        <w:t xml:space="preserve">Director of </w:t>
      </w:r>
      <w:r>
        <w:rPr>
          <w:rFonts w:cs="Arial" w:ascii="Arial" w:hAnsi="Arial"/>
          <w:color w:val="000000"/>
          <w:highlight w:val="red"/>
          <w:lang w:eastAsia="ar-SA"/>
        </w:rPr>
        <w:t>the Company</w:t>
      </w:r>
      <w:r>
        <w:rPr>
          <w:rFonts w:cs="Arial" w:ascii="Arial" w:hAnsi="Arial"/>
          <w:color w:val="000000"/>
          <w:lang w:eastAsia="ar-SA"/>
        </w:rPr>
        <w:t xml:space="preserve"> Communications</w:t>
      </w:r>
    </w:p>
    <w:p>
      <w:pPr>
        <w:pStyle w:val="Normal"/>
        <w:widowControl w:val="false"/>
        <w:spacing w:lineRule="exact" w:line="274" w:before="0" w:after="0"/>
        <w:rPr>
          <w:rFonts w:ascii="Arial" w:hAnsi="Arial" w:cs="Arial"/>
          <w:color w:val="000000"/>
          <w:lang w:eastAsia="ar-SA"/>
        </w:rPr>
      </w:pPr>
      <w:r>
        <w:rPr>
          <w:rFonts w:cs="Arial" w:ascii="Arial" w:hAnsi="Arial"/>
          <w:color w:val="000000"/>
          <w:lang w:eastAsia="ar-SA"/>
        </w:rPr>
      </w:r>
    </w:p>
    <w:p>
      <w:pPr>
        <w:pStyle w:val="Normal"/>
        <w:widowControl w:val="false"/>
        <w:spacing w:lineRule="auto" w:line="240" w:before="0" w:after="0"/>
        <w:ind w:left="360" w:hanging="0"/>
        <w:rPr>
          <w:rFonts w:ascii="Arial" w:hAnsi="Arial" w:cs="Arial"/>
          <w:color w:val="000000"/>
          <w:lang w:eastAsia="ar-SA"/>
        </w:rPr>
      </w:pPr>
      <w:r>
        <w:rPr>
          <w:rFonts w:cs="Arial" w:ascii="Arial" w:hAnsi="Arial"/>
          <w:color w:val="000000"/>
          <w:lang w:eastAsia="ar-SA"/>
        </w:rPr>
        <w:t>Escalation – Second Level:</w:t>
      </w:r>
    </w:p>
    <w:p>
      <w:pPr>
        <w:pStyle w:val="Normal"/>
        <w:widowControl w:val="false"/>
        <w:spacing w:lineRule="auto" w:line="235" w:before="0" w:after="0"/>
        <w:ind w:left="720" w:hanging="0"/>
        <w:rPr>
          <w:rFonts w:ascii="Arial" w:hAnsi="Arial" w:cs="Arial"/>
          <w:color w:val="000000"/>
          <w:lang w:eastAsia="ar-SA"/>
        </w:rPr>
      </w:pPr>
      <w:r>
        <w:rPr>
          <w:rFonts w:cs="Arial" w:ascii="Arial" w:hAnsi="Arial"/>
          <w:color w:val="000000"/>
          <w:highlight w:val="red"/>
          <w:lang w:eastAsia="ar-SA"/>
        </w:rPr>
        <w:t>The Company</w:t>
      </w:r>
      <w:r>
        <w:rPr>
          <w:rFonts w:cs="Arial" w:ascii="Arial" w:hAnsi="Arial"/>
          <w:color w:val="000000"/>
          <w:lang w:eastAsia="ar-SA"/>
        </w:rPr>
        <w:t xml:space="preserve"> President</w:t>
      </w:r>
    </w:p>
    <w:p>
      <w:pPr>
        <w:pStyle w:val="Normal"/>
        <w:widowControl w:val="false"/>
        <w:spacing w:lineRule="auto" w:line="235" w:before="0" w:after="0"/>
        <w:ind w:left="720" w:hanging="0"/>
        <w:rPr>
          <w:rFonts w:ascii="Arial" w:hAnsi="Arial" w:cs="Arial"/>
          <w:color w:val="000000"/>
          <w:lang w:eastAsia="ar-SA"/>
        </w:rPr>
      </w:pPr>
      <w:r>
        <w:rPr>
          <w:rFonts w:cs="Arial" w:ascii="Arial" w:hAnsi="Arial"/>
          <w:color w:val="000000"/>
          <w:lang w:eastAsia="ar-SA"/>
        </w:rPr>
        <w:t>Executive Cabinet</w:t>
      </w:r>
    </w:p>
    <w:p>
      <w:pPr>
        <w:pStyle w:val="Normal"/>
        <w:widowControl w:val="false"/>
        <w:spacing w:lineRule="exact" w:line="3" w:before="0" w:after="0"/>
        <w:rPr>
          <w:rFonts w:ascii="Arial" w:hAnsi="Arial" w:cs="Arial"/>
          <w:color w:val="000000"/>
          <w:lang w:eastAsia="ar-SA"/>
        </w:rPr>
      </w:pPr>
      <w:r>
        <w:rPr>
          <w:rFonts w:cs="Arial" w:ascii="Arial" w:hAnsi="Arial"/>
          <w:color w:val="000000"/>
          <w:lang w:eastAsia="ar-SA"/>
        </w:rPr>
      </w:r>
    </w:p>
    <w:p>
      <w:pPr>
        <w:pStyle w:val="Normal"/>
        <w:widowControl w:val="false"/>
        <w:spacing w:lineRule="auto" w:line="240" w:before="0" w:after="0"/>
        <w:ind w:left="720" w:hanging="0"/>
        <w:rPr>
          <w:rFonts w:ascii="Arial" w:hAnsi="Arial" w:cs="Arial"/>
          <w:color w:val="000000"/>
          <w:lang w:eastAsia="ar-SA"/>
        </w:rPr>
      </w:pPr>
      <w:r>
        <w:rPr>
          <w:rFonts w:cs="Arial" w:ascii="Arial" w:hAnsi="Arial"/>
          <w:color w:val="000000"/>
          <w:lang w:eastAsia="ar-SA"/>
        </w:rPr>
        <w:t>Internal Audit</w:t>
      </w:r>
    </w:p>
    <w:p>
      <w:pPr>
        <w:pStyle w:val="Normal"/>
        <w:widowControl w:val="false"/>
        <w:spacing w:lineRule="auto" w:line="240" w:before="0" w:after="0"/>
        <w:ind w:left="720" w:hanging="0"/>
        <w:rPr>
          <w:rFonts w:ascii="Arial" w:hAnsi="Arial" w:cs="Arial"/>
          <w:color w:val="000000"/>
          <w:lang w:eastAsia="ar-SA"/>
        </w:rPr>
      </w:pPr>
      <w:r>
        <w:rPr>
          <w:rFonts w:cs="Arial" w:ascii="Arial" w:hAnsi="Arial"/>
          <w:color w:val="000000"/>
          <w:lang w:eastAsia="ar-SA"/>
        </w:rPr>
        <w:t>Auxiliary members as needed</w:t>
      </w:r>
    </w:p>
    <w:p>
      <w:pPr>
        <w:pStyle w:val="Normal"/>
        <w:widowControl w:val="false"/>
        <w:spacing w:lineRule="exact" w:line="275" w:before="0" w:after="0"/>
        <w:rPr>
          <w:rFonts w:ascii="Arial" w:hAnsi="Arial" w:cs="Arial"/>
          <w:color w:val="000000"/>
          <w:lang w:eastAsia="ar-SA"/>
        </w:rPr>
      </w:pPr>
      <w:r>
        <w:rPr>
          <w:rFonts w:cs="Arial" w:ascii="Arial" w:hAnsi="Arial"/>
          <w:color w:val="000000"/>
          <w:lang w:eastAsia="ar-SA"/>
        </w:rPr>
      </w:r>
    </w:p>
    <w:p>
      <w:pPr>
        <w:pStyle w:val="Normal"/>
        <w:widowControl w:val="false"/>
        <w:spacing w:lineRule="auto" w:line="240" w:before="0" w:after="0"/>
        <w:rPr>
          <w:rFonts w:ascii="Arial" w:hAnsi="Arial" w:cs="Arial"/>
          <w:color w:val="000000"/>
          <w:lang w:eastAsia="ar-SA"/>
        </w:rPr>
      </w:pPr>
      <w:r>
        <w:rPr>
          <w:rFonts w:cs="Arial" w:ascii="Arial" w:hAnsi="Arial"/>
          <w:color w:val="000000"/>
          <w:lang w:eastAsia="ar-SA"/>
        </w:rPr>
        <w:t xml:space="preserve">      </w:t>
      </w:r>
      <w:r>
        <w:rPr>
          <w:rFonts w:cs="Arial" w:ascii="Arial" w:hAnsi="Arial"/>
          <w:color w:val="000000"/>
          <w:lang w:eastAsia="ar-SA"/>
        </w:rPr>
        <w:t>External Contacts (as needed)</w:t>
      </w:r>
    </w:p>
    <w:p>
      <w:pPr>
        <w:pStyle w:val="Normal"/>
        <w:widowControl w:val="false"/>
        <w:overflowPunct w:val="false"/>
        <w:spacing w:lineRule="auto" w:line="247" w:before="0" w:after="0"/>
        <w:ind w:left="720" w:right="6780" w:hanging="0"/>
        <w:rPr>
          <w:rFonts w:ascii="Arial" w:hAnsi="Arial" w:cs="Arial"/>
          <w:color w:val="000000"/>
          <w:lang w:eastAsia="ar-SA"/>
        </w:rPr>
      </w:pPr>
      <w:r>
        <w:rPr>
          <w:rFonts w:cs="Arial" w:ascii="Arial" w:hAnsi="Arial"/>
          <w:color w:val="000000"/>
          <w:lang w:eastAsia="ar-SA"/>
        </w:rPr>
        <w:t>Merchant Provider Card Brands</w:t>
      </w:r>
    </w:p>
    <w:p>
      <w:pPr>
        <w:pStyle w:val="Normal"/>
        <w:widowControl w:val="false"/>
        <w:spacing w:lineRule="auto" w:line="235" w:before="0" w:after="0"/>
        <w:ind w:left="720" w:hanging="0"/>
        <w:rPr>
          <w:rFonts w:ascii="Arial" w:hAnsi="Arial" w:cs="Arial"/>
          <w:color w:val="000000"/>
          <w:lang w:eastAsia="ar-SA"/>
        </w:rPr>
      </w:pPr>
      <w:r>
        <w:rPr>
          <w:rFonts w:cs="Arial" w:ascii="Arial" w:hAnsi="Arial"/>
          <w:color w:val="000000"/>
          <w:lang w:eastAsia="ar-SA"/>
        </w:rPr>
        <w:t>Internet Service Provider (if applicable)</w:t>
      </w:r>
    </w:p>
    <w:p>
      <w:pPr>
        <w:pStyle w:val="Normal"/>
        <w:widowControl w:val="false"/>
        <w:overflowPunct w:val="false"/>
        <w:spacing w:lineRule="auto" w:line="240" w:before="0" w:after="0"/>
        <w:ind w:left="720" w:right="3680" w:hanging="0"/>
        <w:jc w:val="both"/>
        <w:rPr>
          <w:rFonts w:ascii="Arial" w:hAnsi="Arial" w:cs="Arial"/>
          <w:color w:val="000000"/>
          <w:lang w:eastAsia="ar-SA"/>
        </w:rPr>
      </w:pPr>
      <w:r>
        <w:rPr>
          <w:rFonts w:cs="Arial" w:ascii="Arial" w:hAnsi="Arial"/>
          <w:color w:val="000000"/>
          <w:lang w:eastAsia="ar-SA"/>
        </w:rPr>
        <w:t>Internet Service Provider of Intruder (if applicable) Communication Carriers (local and long distance) Business Partners</w:t>
      </w:r>
    </w:p>
    <w:p>
      <w:pPr>
        <w:pStyle w:val="Normal"/>
        <w:widowControl w:val="false"/>
        <w:spacing w:lineRule="auto" w:line="208" w:before="0" w:after="0"/>
        <w:ind w:left="720" w:hanging="0"/>
        <w:rPr>
          <w:rFonts w:ascii="Arial" w:hAnsi="Arial" w:cs="Arial"/>
          <w:color w:val="000000"/>
          <w:lang w:eastAsia="ar-SA"/>
        </w:rPr>
      </w:pPr>
      <w:r>
        <w:rPr>
          <w:rFonts w:cs="Arial" w:ascii="Arial" w:hAnsi="Arial"/>
          <w:color w:val="000000"/>
          <w:lang w:eastAsia="ar-SA"/>
        </w:rPr>
        <w:t>Insurance Carrier</w:t>
      </w:r>
    </w:p>
    <w:p>
      <w:pPr>
        <w:pStyle w:val="Normal"/>
        <w:widowControl w:val="false"/>
        <w:overflowPunct w:val="false"/>
        <w:spacing w:lineRule="auto" w:line="218" w:before="0" w:after="0"/>
        <w:ind w:left="720" w:right="1540" w:hanging="0"/>
        <w:rPr>
          <w:rFonts w:ascii="Arial" w:hAnsi="Arial" w:cs="Arial"/>
          <w:color w:val="000000"/>
          <w:lang w:eastAsia="ar-SA"/>
        </w:rPr>
      </w:pPr>
      <w:r>
        <w:rPr>
          <w:rFonts w:cs="Arial" w:ascii="Arial" w:hAnsi="Arial"/>
          <w:color w:val="000000"/>
          <w:lang w:eastAsia="ar-SA"/>
        </w:rPr>
        <w:t>External Response Team as applicable (CERT Coordination Center</w:t>
      </w:r>
      <w:hyperlink w:anchor="page1">
        <w:r>
          <w:rPr>
            <w:rStyle w:val="ListLabel58"/>
            <w:rFonts w:cs="Arial" w:ascii="Arial" w:hAnsi="Arial"/>
            <w:color w:val="000000"/>
            <w:lang w:eastAsia="ar-SA"/>
          </w:rPr>
          <w:t xml:space="preserve"> </w:t>
        </w:r>
      </w:hyperlink>
      <w:r>
        <w:rPr>
          <w:rFonts w:cs="Arial" w:ascii="Arial" w:hAnsi="Arial"/>
          <w:color w:val="000000"/>
          <w:lang w:eastAsia="ar-SA"/>
        </w:rPr>
        <w:t>1, etc) Law Enforcement Agencies as applicable inn local jurisdiction</w:t>
      </w:r>
    </w:p>
    <w:p>
      <w:pPr>
        <w:pStyle w:val="Normal"/>
        <w:widowControl w:val="false"/>
        <w:spacing w:lineRule="exact" w:line="236" w:before="0" w:after="0"/>
        <w:rPr>
          <w:rFonts w:ascii="Arial" w:hAnsi="Arial" w:cs="Arial"/>
          <w:color w:val="000000"/>
          <w:lang w:eastAsia="ar-SA"/>
        </w:rPr>
      </w:pPr>
      <w:r>
        <w:rPr>
          <w:rFonts w:cs="Arial" w:ascii="Arial" w:hAnsi="Arial"/>
          <w:color w:val="000000"/>
          <w:lang w:eastAsia="ar-SA"/>
        </w:rPr>
      </w:r>
    </w:p>
    <w:p>
      <w:pPr>
        <w:pStyle w:val="Normal"/>
        <w:widowControl w:val="false"/>
        <w:spacing w:lineRule="auto" w:line="240" w:before="0" w:after="0"/>
        <w:rPr>
          <w:rFonts w:ascii="Arial" w:hAnsi="Arial" w:cs="Arial"/>
          <w:color w:val="000000"/>
          <w:lang w:eastAsia="ar-SA"/>
        </w:rPr>
      </w:pPr>
      <w:r>
        <w:rPr>
          <w:rFonts w:cs="Arial" w:ascii="Arial" w:hAnsi="Arial"/>
          <w:color w:val="000000"/>
          <w:lang w:eastAsia="ar-SA"/>
        </w:rPr>
        <w:t>In response to a systems compromise, the PCI Response Team and designees will:</w:t>
      </w:r>
    </w:p>
    <w:p>
      <w:pPr>
        <w:pStyle w:val="Normal"/>
        <w:widowControl w:val="false"/>
        <w:spacing w:lineRule="exact" w:line="276" w:before="0" w:after="0"/>
        <w:rPr>
          <w:rFonts w:ascii="Arial" w:hAnsi="Arial" w:cs="Arial"/>
          <w:color w:val="000000"/>
          <w:lang w:eastAsia="ar-SA"/>
        </w:rPr>
      </w:pPr>
      <w:r>
        <w:rPr>
          <w:rFonts w:cs="Arial" w:ascii="Arial" w:hAnsi="Arial"/>
          <w:color w:val="000000"/>
          <w:lang w:eastAsia="ar-SA"/>
        </w:rPr>
      </w:r>
    </w:p>
    <w:p>
      <w:pPr>
        <w:pStyle w:val="Normal"/>
        <w:widowControl w:val="false"/>
        <w:numPr>
          <w:ilvl w:val="0"/>
          <w:numId w:val="12"/>
        </w:numPr>
        <w:overflowPunct w:val="false"/>
        <w:spacing w:lineRule="auto" w:line="240" w:before="0" w:after="0"/>
        <w:jc w:val="both"/>
        <w:rPr>
          <w:rFonts w:ascii="Arial" w:hAnsi="Arial" w:cs="Arial"/>
          <w:color w:val="000000"/>
          <w:lang w:eastAsia="ar-SA"/>
        </w:rPr>
      </w:pPr>
      <w:r>
        <w:rPr>
          <w:rFonts w:cs="Arial" w:ascii="Arial" w:hAnsi="Arial"/>
          <w:color w:val="000000"/>
          <w:lang w:eastAsia="ar-SA"/>
        </w:rPr>
        <w:t xml:space="preserve">Ensure compromised system/s is isolated on/from the network. </w:t>
      </w:r>
    </w:p>
    <w:p>
      <w:pPr>
        <w:pStyle w:val="Normal"/>
        <w:widowControl w:val="false"/>
        <w:numPr>
          <w:ilvl w:val="0"/>
          <w:numId w:val="12"/>
        </w:numPr>
        <w:overflowPunct w:val="false"/>
        <w:spacing w:lineRule="auto" w:line="240" w:before="0" w:after="0"/>
        <w:ind w:left="720" w:right="400" w:hanging="360"/>
        <w:jc w:val="both"/>
        <w:rPr>
          <w:rFonts w:ascii="Arial" w:hAnsi="Arial" w:cs="Arial"/>
          <w:color w:val="000000"/>
          <w:lang w:eastAsia="ar-SA"/>
        </w:rPr>
      </w:pPr>
      <w:r>
        <w:rPr>
          <w:rFonts w:cs="Arial" w:ascii="Arial" w:hAnsi="Arial"/>
          <w:color w:val="000000"/>
          <w:lang w:eastAsia="ar-SA"/>
        </w:rPr>
        <w:t xml:space="preserve">Gather, review and analyze the logs and related information from various central and local safeguards and security controls </w:t>
      </w:r>
    </w:p>
    <w:p>
      <w:pPr>
        <w:pStyle w:val="Normal"/>
        <w:widowControl w:val="false"/>
        <w:numPr>
          <w:ilvl w:val="0"/>
          <w:numId w:val="12"/>
        </w:numPr>
        <w:overflowPunct w:val="false"/>
        <w:spacing w:lineRule="auto" w:line="235" w:before="0" w:after="0"/>
        <w:jc w:val="both"/>
        <w:rPr>
          <w:rFonts w:ascii="Arial" w:hAnsi="Arial" w:cs="Arial"/>
          <w:color w:val="000000"/>
          <w:lang w:eastAsia="ar-SA"/>
        </w:rPr>
      </w:pPr>
      <w:r>
        <w:rPr>
          <w:rFonts w:cs="Arial" w:ascii="Arial" w:hAnsi="Arial"/>
          <w:color w:val="000000"/>
          <w:lang w:eastAsia="ar-SA"/>
        </w:rPr>
        <w:t xml:space="preserve">Conduct appropriate forensic analysis of compromised system. </w:t>
      </w:r>
    </w:p>
    <w:p>
      <w:pPr>
        <w:pStyle w:val="Normal"/>
        <w:widowControl w:val="false"/>
        <w:numPr>
          <w:ilvl w:val="0"/>
          <w:numId w:val="12"/>
        </w:numPr>
        <w:overflowPunct w:val="false"/>
        <w:spacing w:lineRule="auto" w:line="235" w:before="0" w:after="0"/>
        <w:ind w:left="720" w:hanging="359"/>
        <w:jc w:val="both"/>
        <w:rPr>
          <w:rFonts w:ascii="Arial" w:hAnsi="Arial" w:cs="Arial"/>
          <w:color w:val="000000"/>
          <w:lang w:eastAsia="ar-SA"/>
        </w:rPr>
      </w:pPr>
      <w:r>
        <w:rPr>
          <w:rFonts w:cs="Arial" w:ascii="Arial" w:hAnsi="Arial"/>
          <w:color w:val="000000"/>
          <w:lang w:eastAsia="ar-SA"/>
        </w:rPr>
        <w:t xml:space="preserve">Contact internal and external departments and entities as appropriate. </w:t>
      </w:r>
    </w:p>
    <w:p>
      <w:pPr>
        <w:pStyle w:val="Normal"/>
        <w:widowControl w:val="false"/>
        <w:numPr>
          <w:ilvl w:val="0"/>
          <w:numId w:val="12"/>
        </w:numPr>
        <w:overflowPunct w:val="false"/>
        <w:spacing w:lineRule="auto" w:line="240" w:before="0" w:after="0"/>
        <w:ind w:left="720" w:hanging="359"/>
        <w:jc w:val="both"/>
        <w:rPr>
          <w:rFonts w:ascii="Arial" w:hAnsi="Arial" w:cs="Arial"/>
          <w:color w:val="000000"/>
          <w:lang w:eastAsia="ar-SA"/>
        </w:rPr>
      </w:pPr>
      <w:r>
        <w:rPr>
          <w:rFonts w:cs="Arial" w:ascii="Arial" w:hAnsi="Arial"/>
          <w:color w:val="000000"/>
          <w:lang w:eastAsia="ar-SA"/>
        </w:rPr>
        <w:t xml:space="preserve">Make forensic and log analysis available to appropriate law enforcement or card industry security personnel, as required. </w:t>
      </w:r>
    </w:p>
    <w:p>
      <w:pPr>
        <w:pStyle w:val="Normal"/>
        <w:widowControl w:val="false"/>
        <w:numPr>
          <w:ilvl w:val="0"/>
          <w:numId w:val="12"/>
        </w:numPr>
        <w:overflowPunct w:val="false"/>
        <w:spacing w:lineRule="auto" w:line="240" w:before="0" w:after="0"/>
        <w:ind w:left="720" w:hanging="359"/>
        <w:jc w:val="both"/>
        <w:rPr>
          <w:rFonts w:ascii="Arial" w:hAnsi="Arial" w:cs="Arial"/>
          <w:color w:val="000000"/>
          <w:lang w:eastAsia="ar-SA"/>
        </w:rPr>
      </w:pPr>
      <w:r>
        <w:rPr>
          <w:rFonts w:cs="Arial" w:ascii="Arial" w:hAnsi="Arial"/>
          <w:color w:val="000000"/>
          <w:lang w:eastAsia="ar-SA"/>
        </w:rPr>
        <w:t>Assist law enforcement and card industry security personnel in investigative processes, including in prosecutions.</w:t>
      </w:r>
    </w:p>
    <w:p>
      <w:pPr>
        <w:pStyle w:val="Default"/>
        <w:tabs>
          <w:tab w:val="clear" w:pos="567"/>
          <w:tab w:val="left" w:pos="720" w:leader="none"/>
        </w:tabs>
        <w:spacing w:before="0" w:after="101"/>
        <w:ind w:left="720" w:hanging="360"/>
        <w:jc w:val="both"/>
        <w:rPr>
          <w:rFonts w:ascii="Tahoma" w:hAnsi="Tahoma" w:cs="Times New Roman"/>
          <w:sz w:val="22"/>
          <w:szCs w:val="22"/>
          <w:lang w:eastAsia="ar-SA"/>
        </w:rPr>
      </w:pPr>
      <w:r>
        <w:rPr>
          <w:rFonts w:cs="Times New Roman" w:ascii="Tahoma" w:hAnsi="Tahoma"/>
          <w:sz w:val="22"/>
          <w:szCs w:val="22"/>
          <w:lang w:eastAsia="ar-SA"/>
        </w:rPr>
      </w:r>
    </w:p>
    <w:p>
      <w:pPr>
        <w:pStyle w:val="Normal"/>
        <w:widowControl w:val="false"/>
        <w:overflowPunct w:val="false"/>
        <w:spacing w:lineRule="auto" w:line="254" w:before="0" w:after="0"/>
        <w:ind w:right="520" w:hanging="0"/>
        <w:rPr>
          <w:rFonts w:ascii="Arial" w:hAnsi="Arial" w:cs="Arial"/>
          <w:color w:val="000000"/>
          <w:lang w:eastAsia="ar-SA"/>
        </w:rPr>
      </w:pPr>
      <w:r>
        <w:rPr>
          <w:rFonts w:cs="Arial" w:ascii="Arial" w:hAnsi="Arial"/>
          <w:color w:val="000000"/>
          <w:lang w:eastAsia="ar-SA"/>
        </w:rPr>
        <w:t>The credit card companies have individually specific requirements that the Response Team must address in reporting suspected or confirmed breaches of cardholder data. See below for these requirements.</w:t>
      </w:r>
    </w:p>
    <w:p>
      <w:pPr>
        <w:pStyle w:val="Normal"/>
        <w:widowControl w:val="false"/>
        <w:spacing w:lineRule="exact" w:line="219" w:before="0" w:after="0"/>
        <w:rPr>
          <w:rFonts w:ascii="Arial" w:hAnsi="Arial" w:cs="Arial"/>
          <w:color w:val="000000"/>
          <w:lang w:eastAsia="ar-SA"/>
        </w:rPr>
      </w:pPr>
      <w:r>
        <w:rPr>
          <w:rFonts w:cs="Arial" w:ascii="Arial" w:hAnsi="Arial"/>
          <w:color w:val="000000"/>
          <w:lang w:eastAsia="ar-SA"/>
        </w:rPr>
      </w:r>
    </w:p>
    <w:p>
      <w:pPr>
        <w:pStyle w:val="Normal"/>
        <w:spacing w:lineRule="auto" w:line="240" w:before="0" w:after="0"/>
        <w:rPr>
          <w:rFonts w:ascii="Arial" w:hAnsi="Arial" w:cs="Arial"/>
          <w:color w:val="000000"/>
          <w:lang w:eastAsia="ar-SA"/>
        </w:rPr>
      </w:pPr>
      <w:r>
        <w:rPr>
          <w:rFonts w:cs="Arial" w:ascii="Arial" w:hAnsi="Arial"/>
          <w:color w:val="000000"/>
          <w:lang w:eastAsia="ar-SA"/>
        </w:rPr>
        <w:t xml:space="preserve">Incident Response notifications to various card schemes  </w:t>
      </w:r>
    </w:p>
    <w:p>
      <w:pPr>
        <w:pStyle w:val="Default"/>
        <w:rPr>
          <w:sz w:val="22"/>
          <w:szCs w:val="22"/>
        </w:rPr>
      </w:pPr>
      <w:r>
        <w:rPr>
          <w:sz w:val="22"/>
          <w:szCs w:val="22"/>
        </w:rPr>
      </w:r>
    </w:p>
    <w:p>
      <w:pPr>
        <w:pStyle w:val="Default"/>
        <w:numPr>
          <w:ilvl w:val="0"/>
          <w:numId w:val="8"/>
        </w:numPr>
        <w:spacing w:before="0" w:after="150"/>
        <w:rPr>
          <w:sz w:val="22"/>
          <w:szCs w:val="22"/>
        </w:rPr>
      </w:pPr>
      <w:r>
        <w:rPr>
          <w:sz w:val="22"/>
          <w:szCs w:val="22"/>
        </w:rPr>
        <w:t xml:space="preserve">In the event of a suspected security breach, alert the information security officer or your line manager immediately.  </w:t>
      </w:r>
    </w:p>
    <w:p>
      <w:pPr>
        <w:pStyle w:val="Default"/>
        <w:numPr>
          <w:ilvl w:val="0"/>
          <w:numId w:val="8"/>
        </w:numPr>
        <w:spacing w:before="0" w:after="150"/>
        <w:rPr>
          <w:sz w:val="22"/>
          <w:szCs w:val="22"/>
        </w:rPr>
      </w:pPr>
      <w:r>
        <w:rPr>
          <w:sz w:val="22"/>
          <w:szCs w:val="22"/>
        </w:rPr>
        <w:t xml:space="preserve">The security officer will carry out an initial investigation of the suspected security breach.  </w:t>
      </w:r>
    </w:p>
    <w:p>
      <w:pPr>
        <w:pStyle w:val="Default"/>
        <w:numPr>
          <w:ilvl w:val="0"/>
          <w:numId w:val="8"/>
        </w:numPr>
        <w:rPr>
          <w:sz w:val="22"/>
          <w:szCs w:val="22"/>
        </w:rPr>
      </w:pPr>
      <w:r>
        <w:rPr>
          <w:sz w:val="22"/>
          <w:szCs w:val="22"/>
        </w:rPr>
        <w:t xml:space="preserve">Upon confirmation that a security breach has occurred, the security officer will alert management and begin informing all relevant parties that may be affected by the compromise.   </w:t>
      </w:r>
    </w:p>
    <w:p>
      <w:pPr>
        <w:pStyle w:val="Default"/>
        <w:rPr>
          <w:sz w:val="22"/>
          <w:szCs w:val="22"/>
        </w:rPr>
      </w:pPr>
      <w:r>
        <w:rPr>
          <w:sz w:val="22"/>
          <w:szCs w:val="22"/>
        </w:rPr>
      </w:r>
    </w:p>
    <w:p>
      <w:pPr>
        <w:pStyle w:val="Default"/>
        <w:rPr>
          <w:b/>
          <w:b/>
          <w:sz w:val="22"/>
          <w:szCs w:val="22"/>
        </w:rPr>
      </w:pPr>
      <w:r>
        <w:rPr>
          <w:sz w:val="22"/>
          <w:szCs w:val="22"/>
        </w:rPr>
        <w:t xml:space="preserve"> </w:t>
      </w:r>
      <w:r>
        <w:rPr>
          <w:b/>
          <w:sz w:val="22"/>
          <w:szCs w:val="22"/>
        </w:rPr>
        <w:t>VISA Steps</w:t>
      </w:r>
    </w:p>
    <w:p>
      <w:pPr>
        <w:pStyle w:val="Default"/>
        <w:rPr>
          <w:sz w:val="22"/>
          <w:szCs w:val="22"/>
        </w:rPr>
      </w:pPr>
      <w:r>
        <w:rPr>
          <w:sz w:val="22"/>
          <w:szCs w:val="22"/>
        </w:rPr>
      </w:r>
    </w:p>
    <w:p>
      <w:pPr>
        <w:pStyle w:val="Default"/>
        <w:ind w:left="360" w:hanging="0"/>
        <w:rPr>
          <w:sz w:val="22"/>
          <w:szCs w:val="22"/>
        </w:rPr>
      </w:pPr>
      <w:r>
        <w:rPr>
          <w:sz w:val="22"/>
          <w:szCs w:val="22"/>
        </w:rPr>
        <w:t xml:space="preserve">If the data security compromise involves credit card account numbers, implement the following procedure: </w:t>
      </w:r>
    </w:p>
    <w:p>
      <w:pPr>
        <w:pStyle w:val="Default"/>
        <w:rPr>
          <w:sz w:val="22"/>
          <w:szCs w:val="22"/>
        </w:rPr>
      </w:pPr>
      <w:r>
        <w:rPr>
          <w:sz w:val="22"/>
          <w:szCs w:val="22"/>
        </w:rPr>
      </w:r>
    </w:p>
    <w:p>
      <w:pPr>
        <w:pStyle w:val="Default"/>
        <w:numPr>
          <w:ilvl w:val="0"/>
          <w:numId w:val="9"/>
        </w:numPr>
        <w:rPr>
          <w:sz w:val="22"/>
          <w:szCs w:val="22"/>
        </w:rPr>
      </w:pPr>
      <w:r>
        <w:rPr>
          <w:sz w:val="22"/>
          <w:szCs w:val="22"/>
        </w:rPr>
        <w:t xml:space="preserve">Shut down any systems or processes involved in the breach to limit the extent, and prevent further exposure.  </w:t>
      </w:r>
    </w:p>
    <w:p>
      <w:pPr>
        <w:pStyle w:val="Default"/>
        <w:numPr>
          <w:ilvl w:val="0"/>
          <w:numId w:val="9"/>
        </w:numPr>
        <w:spacing w:before="0" w:after="96"/>
        <w:rPr>
          <w:sz w:val="22"/>
          <w:szCs w:val="22"/>
        </w:rPr>
      </w:pPr>
      <w:r>
        <w:rPr>
          <w:sz w:val="22"/>
          <w:szCs w:val="22"/>
        </w:rPr>
        <w:t xml:space="preserve">Alert all affected parties and authorities such as the Merchant Bank (your Bank), Visa Fraud Control, and the law enforcement. </w:t>
      </w:r>
    </w:p>
    <w:p>
      <w:pPr>
        <w:pStyle w:val="Default"/>
        <w:numPr>
          <w:ilvl w:val="0"/>
          <w:numId w:val="9"/>
        </w:numPr>
        <w:spacing w:before="0" w:after="96"/>
        <w:rPr>
          <w:sz w:val="22"/>
          <w:szCs w:val="22"/>
        </w:rPr>
      </w:pPr>
      <w:r>
        <w:rPr>
          <w:sz w:val="22"/>
          <w:szCs w:val="22"/>
        </w:rPr>
        <w:t xml:space="preserve">Provide details of all compromised or potentially compromised card numbers to Visa Fraud Control within 24 hrs.  </w:t>
      </w:r>
    </w:p>
    <w:p>
      <w:pPr>
        <w:pStyle w:val="Default"/>
        <w:numPr>
          <w:ilvl w:val="0"/>
          <w:numId w:val="9"/>
        </w:numPr>
        <w:rPr>
          <w:sz w:val="22"/>
          <w:szCs w:val="22"/>
        </w:rPr>
      </w:pPr>
      <w:r>
        <w:rPr>
          <w:sz w:val="22"/>
          <w:szCs w:val="22"/>
        </w:rPr>
        <w:t xml:space="preserve">For more Information visit: http://usa.visa.com/business/accepting_visa/ops_risk_management/cisp_if_ compromised.html  </w:t>
      </w:r>
    </w:p>
    <w:p>
      <w:pPr>
        <w:pStyle w:val="Default"/>
        <w:ind w:left="360" w:hanging="0"/>
        <w:rPr>
          <w:sz w:val="22"/>
          <w:szCs w:val="22"/>
        </w:rPr>
      </w:pPr>
      <w:r>
        <w:rPr>
          <w:sz w:val="22"/>
          <w:szCs w:val="22"/>
        </w:rPr>
      </w:r>
    </w:p>
    <w:p>
      <w:pPr>
        <w:pStyle w:val="Normal"/>
        <w:widowControl w:val="false"/>
        <w:spacing w:lineRule="auto" w:line="240" w:before="0" w:after="0"/>
        <w:rPr>
          <w:rFonts w:ascii="Arial" w:hAnsi="Arial" w:cs="Arial"/>
          <w:b/>
          <w:b/>
          <w:color w:val="000000"/>
          <w:lang w:eastAsia="ar-SA"/>
        </w:rPr>
      </w:pPr>
      <w:r>
        <w:rPr>
          <w:rFonts w:cs="Arial" w:ascii="Arial" w:hAnsi="Arial"/>
          <w:b/>
          <w:color w:val="000000"/>
          <w:lang w:eastAsia="ar-SA"/>
        </w:rPr>
        <w:t>Visa Incident Report Template</w:t>
      </w:r>
    </w:p>
    <w:p>
      <w:pPr>
        <w:pStyle w:val="Normal"/>
        <w:widowControl w:val="false"/>
        <w:spacing w:lineRule="exact" w:line="278" w:before="0" w:after="0"/>
        <w:rPr>
          <w:rFonts w:ascii="Tahoma" w:hAnsi="Tahoma"/>
          <w:color w:val="000000"/>
          <w:lang w:eastAsia="ar-SA"/>
        </w:rPr>
      </w:pPr>
      <w:r>
        <w:rPr>
          <w:rFonts w:ascii="Tahoma" w:hAnsi="Tahoma"/>
          <w:color w:val="000000"/>
          <w:lang w:eastAsia="ar-SA"/>
        </w:rPr>
      </w:r>
    </w:p>
    <w:p>
      <w:pPr>
        <w:pStyle w:val="Default"/>
        <w:tabs>
          <w:tab w:val="clear" w:pos="567"/>
          <w:tab w:val="left" w:pos="720" w:leader="none"/>
        </w:tabs>
        <w:spacing w:before="0" w:after="101"/>
        <w:ind w:left="720" w:hanging="360"/>
        <w:jc w:val="both"/>
        <w:rPr>
          <w:sz w:val="22"/>
          <w:szCs w:val="22"/>
          <w:lang w:eastAsia="ar-SA"/>
        </w:rPr>
      </w:pPr>
      <w:r>
        <w:rPr>
          <w:sz w:val="22"/>
          <w:szCs w:val="22"/>
          <w:lang w:eastAsia="ar-SA"/>
        </w:rPr>
        <w:t>This report must be provided to VISA within 14 days after initial report of incident to VISA. The following report content and standards must be followed when completing the incident report. Incident report must be securely distributed to VISA and Merchant Bank. Visa will classify the report as “VISA Secret”*.</w:t>
      </w:r>
    </w:p>
    <w:p>
      <w:pPr>
        <w:pStyle w:val="ListParagraph"/>
        <w:widowControl w:val="false"/>
        <w:numPr>
          <w:ilvl w:val="0"/>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Executive Summary </w:t>
      </w:r>
    </w:p>
    <w:p>
      <w:pPr>
        <w:pStyle w:val="Normal"/>
        <w:widowControl w:val="false"/>
        <w:spacing w:lineRule="exact" w:line="4"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1"/>
          <w:numId w:val="16"/>
        </w:numPr>
        <w:overflowPunct w:val="false"/>
        <w:spacing w:lineRule="auto" w:line="235" w:before="0" w:after="0"/>
        <w:contextualSpacing/>
        <w:jc w:val="both"/>
        <w:rPr>
          <w:rFonts w:ascii="Arial" w:hAnsi="Arial" w:cs="Arial"/>
          <w:color w:val="000000"/>
          <w:lang w:eastAsia="ar-SA"/>
        </w:rPr>
      </w:pPr>
      <w:r>
        <w:rPr>
          <w:rFonts w:cs="Arial" w:ascii="Arial" w:hAnsi="Arial"/>
          <w:color w:val="000000"/>
          <w:lang w:eastAsia="ar-SA"/>
        </w:rPr>
        <w:t xml:space="preserve">Include overview of the incident </w:t>
      </w:r>
    </w:p>
    <w:p>
      <w:pPr>
        <w:pStyle w:val="ListParagraph"/>
        <w:widowControl w:val="false"/>
        <w:numPr>
          <w:ilvl w:val="1"/>
          <w:numId w:val="16"/>
        </w:numPr>
        <w:overflowPunct w:val="false"/>
        <w:spacing w:lineRule="auto" w:line="235" w:before="0" w:after="0"/>
        <w:contextualSpacing/>
        <w:jc w:val="both"/>
        <w:rPr>
          <w:rFonts w:ascii="Arial" w:hAnsi="Arial" w:cs="Arial"/>
          <w:color w:val="000000"/>
          <w:lang w:eastAsia="ar-SA"/>
        </w:rPr>
      </w:pPr>
      <w:r>
        <w:rPr>
          <w:rFonts w:cs="Arial" w:ascii="Arial" w:hAnsi="Arial"/>
          <w:color w:val="000000"/>
          <w:lang w:eastAsia="ar-SA"/>
        </w:rPr>
        <w:t xml:space="preserve">Include RISK Level(High, Medium, Low) </w:t>
      </w:r>
    </w:p>
    <w:p>
      <w:pPr>
        <w:pStyle w:val="ListParagraph"/>
        <w:widowControl w:val="false"/>
        <w:numPr>
          <w:ilvl w:val="1"/>
          <w:numId w:val="16"/>
        </w:numPr>
        <w:overflowPunct w:val="false"/>
        <w:spacing w:lineRule="auto" w:line="240" w:before="0" w:after="0"/>
        <w:ind w:left="1440" w:right="3640" w:hanging="360"/>
        <w:contextualSpacing/>
        <w:jc w:val="both"/>
        <w:rPr>
          <w:rFonts w:ascii="Arial" w:hAnsi="Arial" w:cs="Arial"/>
          <w:color w:val="000000"/>
          <w:lang w:eastAsia="ar-SA"/>
        </w:rPr>
      </w:pPr>
      <w:r>
        <w:rPr>
          <w:rFonts w:cs="Arial" w:ascii="Arial" w:hAnsi="Arial"/>
          <w:color w:val="000000"/>
          <w:lang w:eastAsia="ar-SA"/>
        </w:rPr>
        <w:t xml:space="preserve">Determine if compromise has been contained </w:t>
      </w:r>
    </w:p>
    <w:p>
      <w:pPr>
        <w:pStyle w:val="ListParagraph"/>
        <w:widowControl w:val="false"/>
        <w:numPr>
          <w:ilvl w:val="0"/>
          <w:numId w:val="16"/>
        </w:numPr>
        <w:overflowPunct w:val="false"/>
        <w:spacing w:lineRule="auto" w:line="240" w:before="0" w:after="0"/>
        <w:ind w:left="720" w:right="3640" w:hanging="360"/>
        <w:contextualSpacing/>
        <w:jc w:val="both"/>
        <w:rPr>
          <w:rFonts w:ascii="Arial" w:hAnsi="Arial" w:cs="Arial"/>
          <w:color w:val="000000"/>
          <w:lang w:eastAsia="ar-SA"/>
        </w:rPr>
      </w:pPr>
      <w:r>
        <w:rPr>
          <w:rFonts w:cs="Arial" w:ascii="Arial" w:hAnsi="Arial"/>
          <w:color w:val="000000"/>
          <w:lang w:eastAsia="ar-SA"/>
        </w:rPr>
        <w:t xml:space="preserve">Background </w:t>
      </w:r>
    </w:p>
    <w:p>
      <w:pPr>
        <w:pStyle w:val="ListParagraph"/>
        <w:widowControl w:val="false"/>
        <w:numPr>
          <w:ilvl w:val="0"/>
          <w:numId w:val="16"/>
        </w:numPr>
        <w:overflowPunct w:val="false"/>
        <w:spacing w:lineRule="auto" w:line="235" w:before="0" w:after="0"/>
        <w:contextualSpacing/>
        <w:jc w:val="both"/>
        <w:rPr>
          <w:rFonts w:ascii="Arial" w:hAnsi="Arial" w:cs="Arial"/>
          <w:color w:val="000000"/>
          <w:lang w:eastAsia="ar-SA"/>
        </w:rPr>
      </w:pPr>
      <w:r>
        <w:rPr>
          <w:rFonts w:cs="Arial" w:ascii="Arial" w:hAnsi="Arial"/>
          <w:color w:val="000000"/>
          <w:lang w:eastAsia="ar-SA"/>
        </w:rPr>
        <w:t xml:space="preserve">Initial Analysis </w:t>
      </w:r>
    </w:p>
    <w:p>
      <w:pPr>
        <w:pStyle w:val="ListParagraph"/>
        <w:widowControl w:val="false"/>
        <w:numPr>
          <w:ilvl w:val="0"/>
          <w:numId w:val="16"/>
        </w:numPr>
        <w:spacing w:lineRule="auto" w:line="240" w:before="0" w:after="0"/>
        <w:contextualSpacing/>
        <w:rPr>
          <w:rFonts w:ascii="Arial" w:hAnsi="Arial" w:cs="Arial"/>
          <w:color w:val="000000"/>
          <w:lang w:eastAsia="ar-SA"/>
        </w:rPr>
      </w:pPr>
      <w:r>
        <w:rPr>
          <w:rFonts w:cs="Arial" w:ascii="Arial" w:hAnsi="Arial"/>
          <w:color w:val="000000"/>
          <w:lang w:eastAsia="ar-SA"/>
        </w:rPr>
        <w:t>Investigative Procedures</w:t>
      </w:r>
    </w:p>
    <w:p>
      <w:pPr>
        <w:pStyle w:val="Normal"/>
        <w:widowControl w:val="false"/>
        <w:spacing w:lineRule="exact" w:line="5"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1"/>
          <w:numId w:val="16"/>
        </w:numPr>
        <w:overflowPunct w:val="false"/>
        <w:spacing w:lineRule="auto" w:line="235" w:before="0" w:after="0"/>
        <w:ind w:left="1440" w:right="3420" w:hanging="360"/>
        <w:contextualSpacing/>
        <w:jc w:val="both"/>
        <w:rPr>
          <w:rFonts w:ascii="Arial" w:hAnsi="Arial" w:cs="Arial"/>
          <w:color w:val="000000"/>
          <w:lang w:eastAsia="ar-SA"/>
        </w:rPr>
      </w:pPr>
      <w:r>
        <w:rPr>
          <w:rFonts w:cs="Arial" w:ascii="Arial" w:hAnsi="Arial"/>
          <w:color w:val="000000"/>
          <w:lang w:eastAsia="ar-SA"/>
        </w:rPr>
        <w:t xml:space="preserve">Include forensic tools used during investigation </w:t>
      </w:r>
    </w:p>
    <w:p>
      <w:pPr>
        <w:pStyle w:val="ListParagraph"/>
        <w:widowControl w:val="false"/>
        <w:numPr>
          <w:ilvl w:val="0"/>
          <w:numId w:val="16"/>
        </w:numPr>
        <w:overflowPunct w:val="false"/>
        <w:spacing w:lineRule="auto" w:line="235" w:before="0" w:after="0"/>
        <w:ind w:left="720" w:right="3420" w:hanging="360"/>
        <w:contextualSpacing/>
        <w:jc w:val="both"/>
        <w:rPr>
          <w:rFonts w:ascii="Arial" w:hAnsi="Arial" w:cs="Arial"/>
          <w:color w:val="000000"/>
          <w:lang w:eastAsia="ar-SA"/>
        </w:rPr>
      </w:pPr>
      <w:r>
        <w:rPr>
          <w:rFonts w:cs="Arial" w:ascii="Arial" w:hAnsi="Arial"/>
          <w:color w:val="000000"/>
          <w:lang w:eastAsia="ar-SA"/>
        </w:rPr>
        <w:t xml:space="preserve">Findings </w:t>
      </w:r>
    </w:p>
    <w:p>
      <w:pPr>
        <w:pStyle w:val="ListParagraph"/>
        <w:widowControl w:val="false"/>
        <w:numPr>
          <w:ilvl w:val="1"/>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Number of accounts at risk, identify those stores and compromised </w:t>
      </w:r>
    </w:p>
    <w:p>
      <w:pPr>
        <w:pStyle w:val="Normal"/>
        <w:widowControl w:val="false"/>
        <w:spacing w:lineRule="exact" w:line="4"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1"/>
          <w:numId w:val="16"/>
        </w:numPr>
        <w:overflowPunct w:val="false"/>
        <w:spacing w:lineRule="auto" w:line="235" w:before="0" w:after="0"/>
        <w:contextualSpacing/>
        <w:jc w:val="both"/>
        <w:rPr>
          <w:rFonts w:ascii="Arial" w:hAnsi="Arial" w:cs="Arial"/>
          <w:color w:val="000000"/>
          <w:lang w:eastAsia="ar-SA"/>
        </w:rPr>
      </w:pPr>
      <w:r>
        <w:rPr>
          <w:rFonts w:cs="Arial" w:ascii="Arial" w:hAnsi="Arial"/>
          <w:color w:val="000000"/>
          <w:lang w:eastAsia="ar-SA"/>
        </w:rPr>
        <w:t xml:space="preserve">Type of account information at risk </w:t>
      </w:r>
    </w:p>
    <w:p>
      <w:pPr>
        <w:pStyle w:val="ListParagraph"/>
        <w:widowControl w:val="false"/>
        <w:numPr>
          <w:ilvl w:val="1"/>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Identify ALL systems analyzed. Include the following: </w:t>
      </w:r>
    </w:p>
    <w:p>
      <w:pPr>
        <w:pStyle w:val="Normal"/>
        <w:widowControl w:val="false"/>
        <w:spacing w:lineRule="exact" w:line="11"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2"/>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Domain Name System (DNS) names </w:t>
      </w:r>
    </w:p>
    <w:p>
      <w:pPr>
        <w:pStyle w:val="Normal"/>
        <w:widowControl w:val="false"/>
        <w:spacing w:lineRule="exact" w:line="18"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2"/>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Internet Protocol (IP) addresses </w:t>
      </w:r>
    </w:p>
    <w:p>
      <w:pPr>
        <w:pStyle w:val="Normal"/>
        <w:widowControl w:val="false"/>
        <w:spacing w:lineRule="exact" w:line="18"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2"/>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Operating System (OS) version </w:t>
      </w:r>
    </w:p>
    <w:p>
      <w:pPr>
        <w:pStyle w:val="Normal"/>
        <w:widowControl w:val="false"/>
        <w:spacing w:lineRule="exact" w:line="10"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2"/>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Function of system(s) </w:t>
      </w:r>
    </w:p>
    <w:p>
      <w:pPr>
        <w:pStyle w:val="Normal"/>
        <w:widowControl w:val="false"/>
        <w:spacing w:lineRule="exact" w:line="3"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1"/>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Identify ALL compromised systems. Include the following: </w:t>
      </w:r>
    </w:p>
    <w:p>
      <w:pPr>
        <w:pStyle w:val="Normal"/>
        <w:widowControl w:val="false"/>
        <w:spacing w:lineRule="exact" w:line="19"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2"/>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DNS names </w:t>
      </w:r>
    </w:p>
    <w:p>
      <w:pPr>
        <w:pStyle w:val="Normal"/>
        <w:widowControl w:val="false"/>
        <w:spacing w:lineRule="exact" w:line="10"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2"/>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IP addresses </w:t>
      </w:r>
    </w:p>
    <w:p>
      <w:pPr>
        <w:pStyle w:val="Normal"/>
        <w:widowControl w:val="false"/>
        <w:spacing w:lineRule="exact" w:line="18"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2"/>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OS version </w:t>
      </w:r>
    </w:p>
    <w:p>
      <w:pPr>
        <w:pStyle w:val="Normal"/>
        <w:widowControl w:val="false"/>
        <w:spacing w:lineRule="exact" w:line="18"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2"/>
          <w:numId w:val="16"/>
        </w:numPr>
        <w:overflowPunct w:val="false"/>
        <w:spacing w:lineRule="auto" w:line="235" w:before="0" w:after="0"/>
        <w:contextualSpacing/>
        <w:jc w:val="both"/>
        <w:rPr>
          <w:rFonts w:ascii="Arial" w:hAnsi="Arial" w:cs="Arial"/>
          <w:color w:val="000000"/>
          <w:lang w:eastAsia="ar-SA"/>
        </w:rPr>
      </w:pPr>
      <w:r>
        <w:rPr>
          <w:rFonts w:cs="Arial" w:ascii="Arial" w:hAnsi="Arial"/>
          <w:color w:val="000000"/>
          <w:lang w:eastAsia="ar-SA"/>
        </w:rPr>
        <w:t xml:space="preserve">Function of System(s) </w:t>
      </w:r>
    </w:p>
    <w:p>
      <w:pPr>
        <w:pStyle w:val="ListParagraph"/>
        <w:widowControl w:val="false"/>
        <w:numPr>
          <w:ilvl w:val="1"/>
          <w:numId w:val="16"/>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Timeframe of compromise </w:t>
      </w:r>
    </w:p>
    <w:p>
      <w:pPr>
        <w:pStyle w:val="Normal"/>
        <w:widowControl w:val="false"/>
        <w:spacing w:lineRule="exact" w:line="4"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1"/>
          <w:numId w:val="16"/>
        </w:numPr>
        <w:overflowPunct w:val="false"/>
        <w:spacing w:lineRule="auto" w:line="235" w:before="0" w:after="0"/>
        <w:contextualSpacing/>
        <w:jc w:val="both"/>
        <w:rPr>
          <w:rFonts w:ascii="Arial" w:hAnsi="Arial" w:cs="Arial"/>
          <w:color w:val="000000"/>
          <w:lang w:eastAsia="ar-SA"/>
        </w:rPr>
      </w:pPr>
      <w:r>
        <w:rPr>
          <w:rFonts w:cs="Arial" w:ascii="Arial" w:hAnsi="Arial"/>
          <w:color w:val="000000"/>
          <w:lang w:eastAsia="ar-SA"/>
        </w:rPr>
        <w:t xml:space="preserve">Any data exported by intruder </w:t>
      </w:r>
    </w:p>
    <w:p>
      <w:pPr>
        <w:pStyle w:val="ListParagraph"/>
        <w:widowControl w:val="false"/>
        <w:numPr>
          <w:ilvl w:val="1"/>
          <w:numId w:val="16"/>
        </w:numPr>
        <w:overflowPunct w:val="false"/>
        <w:spacing w:lineRule="auto" w:line="235" w:before="0" w:after="0"/>
        <w:contextualSpacing/>
        <w:jc w:val="both"/>
        <w:rPr>
          <w:rFonts w:ascii="Arial" w:hAnsi="Arial" w:cs="Arial"/>
          <w:color w:val="000000"/>
          <w:lang w:eastAsia="ar-SA"/>
        </w:rPr>
      </w:pPr>
      <w:r>
        <w:rPr>
          <w:rFonts w:cs="Arial" w:ascii="Arial" w:hAnsi="Arial"/>
          <w:color w:val="000000"/>
          <w:lang w:eastAsia="ar-SA"/>
        </w:rPr>
        <w:t xml:space="preserve">Establish how and source of compromise </w:t>
      </w:r>
    </w:p>
    <w:p>
      <w:pPr>
        <w:pStyle w:val="ListParagraph"/>
        <w:widowControl w:val="false"/>
        <w:numPr>
          <w:ilvl w:val="1"/>
          <w:numId w:val="16"/>
        </w:numPr>
        <w:overflowPunct w:val="false"/>
        <w:spacing w:lineRule="auto" w:line="240" w:before="0" w:after="0"/>
        <w:ind w:left="1440" w:right="100" w:hanging="360"/>
        <w:contextualSpacing/>
        <w:rPr>
          <w:rFonts w:ascii="Arial" w:hAnsi="Arial" w:cs="Arial"/>
          <w:color w:val="000000"/>
          <w:lang w:eastAsia="ar-SA"/>
        </w:rPr>
      </w:pPr>
      <w:r>
        <w:rPr>
          <w:rFonts w:cs="Arial" w:ascii="Arial" w:hAnsi="Arial"/>
          <w:color w:val="000000"/>
          <w:lang w:eastAsia="ar-SA"/>
        </w:rPr>
        <w:t xml:space="preserve">Check all potential database locations to ensure that no CVV2, Track 1 or Track 2 data is stored anywhere, whether encrypted or unencrypted (e.g., duplicate or backup tables or databases, databases used in development, stage or testing environments, data on software engineers’ machines, etc.) </w:t>
      </w:r>
    </w:p>
    <w:p>
      <w:pPr>
        <w:pStyle w:val="ListParagraph"/>
        <w:widowControl w:val="false"/>
        <w:numPr>
          <w:ilvl w:val="1"/>
          <w:numId w:val="16"/>
        </w:numPr>
        <w:overflowPunct w:val="false"/>
        <w:spacing w:lineRule="auto" w:line="235" w:before="0" w:after="0"/>
        <w:contextualSpacing/>
        <w:jc w:val="both"/>
        <w:rPr>
          <w:rFonts w:ascii="Arial" w:hAnsi="Arial" w:cs="Arial"/>
          <w:color w:val="000000"/>
          <w:lang w:eastAsia="ar-SA"/>
        </w:rPr>
      </w:pPr>
      <w:r>
        <w:rPr>
          <w:rFonts w:cs="Arial" w:ascii="Arial" w:hAnsi="Arial"/>
          <w:color w:val="000000"/>
          <w:lang w:eastAsia="ar-SA"/>
        </w:rPr>
        <w:t xml:space="preserve">If applicable, review VisaNet endpoint security and determine risk </w:t>
      </w:r>
    </w:p>
    <w:p>
      <w:pPr>
        <w:pStyle w:val="ListParagraph"/>
        <w:widowControl w:val="false"/>
        <w:numPr>
          <w:ilvl w:val="0"/>
          <w:numId w:val="16"/>
        </w:numPr>
        <w:spacing w:lineRule="auto" w:line="235" w:before="0" w:after="0"/>
        <w:contextualSpacing/>
        <w:rPr>
          <w:rFonts w:ascii="Arial" w:hAnsi="Arial" w:cs="Arial"/>
          <w:color w:val="000000"/>
          <w:lang w:eastAsia="ar-SA"/>
        </w:rPr>
      </w:pPr>
      <w:r>
        <w:rPr>
          <w:rFonts w:cs="Arial" w:ascii="Arial" w:hAnsi="Arial"/>
          <w:color w:val="000000"/>
          <w:lang w:eastAsia="ar-SA"/>
        </w:rPr>
        <w:t>Compromised Entity Action</w:t>
      </w:r>
    </w:p>
    <w:p>
      <w:pPr>
        <w:pStyle w:val="ListParagraph"/>
        <w:widowControl w:val="false"/>
        <w:numPr>
          <w:ilvl w:val="0"/>
          <w:numId w:val="16"/>
        </w:numPr>
        <w:spacing w:lineRule="auto" w:line="240" w:before="0" w:after="0"/>
        <w:contextualSpacing/>
        <w:rPr>
          <w:rFonts w:ascii="Arial" w:hAnsi="Arial" w:cs="Arial"/>
          <w:color w:val="000000"/>
          <w:lang w:eastAsia="ar-SA"/>
        </w:rPr>
      </w:pPr>
      <w:r>
        <w:rPr>
          <w:rFonts w:cs="Arial" w:ascii="Arial" w:hAnsi="Arial"/>
          <w:color w:val="000000"/>
          <w:lang w:eastAsia="ar-SA"/>
        </w:rPr>
        <w:t>Recommendations</w:t>
      </w:r>
    </w:p>
    <w:p>
      <w:pPr>
        <w:pStyle w:val="Normal"/>
        <w:widowControl w:val="false"/>
        <w:spacing w:lineRule="exact" w:line="5"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0"/>
          <w:numId w:val="16"/>
        </w:numPr>
        <w:spacing w:lineRule="auto" w:line="240" w:before="0" w:after="0"/>
        <w:contextualSpacing/>
        <w:rPr>
          <w:rFonts w:ascii="Arial" w:hAnsi="Arial" w:cs="Arial"/>
          <w:color w:val="000000"/>
          <w:lang w:eastAsia="ar-SA"/>
        </w:rPr>
      </w:pPr>
      <w:r>
        <w:rPr>
          <w:rFonts w:cs="Arial" w:ascii="Arial" w:hAnsi="Arial"/>
          <w:color w:val="000000"/>
          <w:lang w:eastAsia="ar-SA"/>
        </w:rPr>
        <w:t>Contact(s) at entity and security assessor performing investigation</w:t>
      </w:r>
    </w:p>
    <w:p>
      <w:pPr>
        <w:pStyle w:val="Normal"/>
        <w:widowControl w:val="false"/>
        <w:spacing w:lineRule="exact" w:line="271" w:before="0" w:after="0"/>
        <w:rPr>
          <w:rFonts w:ascii="Arial" w:hAnsi="Arial" w:cs="Arial"/>
          <w:color w:val="000000"/>
          <w:lang w:eastAsia="ar-SA"/>
        </w:rPr>
      </w:pPr>
      <w:r>
        <w:rPr>
          <w:rFonts w:cs="Arial" w:ascii="Arial" w:hAnsi="Arial"/>
          <w:color w:val="000000"/>
          <w:lang w:eastAsia="ar-SA"/>
        </w:rPr>
      </w:r>
    </w:p>
    <w:p>
      <w:pPr>
        <w:pStyle w:val="Default"/>
        <w:ind w:left="360" w:hanging="0"/>
        <w:rPr>
          <w:sz w:val="22"/>
          <w:szCs w:val="22"/>
        </w:rPr>
      </w:pPr>
      <w:r>
        <w:rPr>
          <w:sz w:val="22"/>
          <w:szCs w:val="22"/>
          <w:lang w:eastAsia="ar-SA"/>
        </w:rPr>
        <w:t>*This classification applies to the most sensitive business information, which is intended for use within VISA. Its unauthorized disclosure could seriously and adversely impact VISA, its employees, member banks, business partners, and/or the Brand.</w:t>
      </w:r>
    </w:p>
    <w:p>
      <w:pPr>
        <w:pStyle w:val="Default"/>
        <w:tabs>
          <w:tab w:val="clear" w:pos="567"/>
          <w:tab w:val="left" w:pos="720" w:leader="none"/>
        </w:tabs>
        <w:spacing w:before="0" w:after="101"/>
        <w:ind w:left="720" w:hanging="360"/>
        <w:jc w:val="both"/>
        <w:rPr>
          <w:rFonts w:ascii="Tahoma" w:hAnsi="Tahoma" w:cs="Times New Roman"/>
          <w:sz w:val="22"/>
          <w:szCs w:val="22"/>
          <w:lang w:eastAsia="ar-SA"/>
        </w:rPr>
      </w:pPr>
      <w:r>
        <w:rPr>
          <w:rFonts w:cs="Times New Roman" w:ascii="Tahoma" w:hAnsi="Tahoma"/>
          <w:sz w:val="22"/>
          <w:szCs w:val="22"/>
          <w:lang w:eastAsia="ar-SA"/>
        </w:rPr>
      </w:r>
    </w:p>
    <w:p>
      <w:pPr>
        <w:pStyle w:val="Normal"/>
        <w:widowControl w:val="false"/>
        <w:spacing w:lineRule="auto" w:line="240" w:before="0" w:after="0"/>
        <w:rPr>
          <w:rFonts w:ascii="Arial" w:hAnsi="Arial" w:cs="Arial"/>
          <w:b/>
          <w:b/>
          <w:color w:val="000000"/>
          <w:lang w:eastAsia="ar-SA"/>
        </w:rPr>
      </w:pPr>
      <w:r>
        <w:rPr>
          <w:rFonts w:cs="Arial" w:ascii="Arial" w:hAnsi="Arial"/>
          <w:b/>
          <w:color w:val="000000"/>
          <w:lang w:eastAsia="ar-SA"/>
        </w:rPr>
        <w:t>MasterCard Steps:</w:t>
      </w:r>
    </w:p>
    <w:p>
      <w:pPr>
        <w:pStyle w:val="Normal"/>
        <w:widowControl w:val="false"/>
        <w:spacing w:lineRule="exact" w:line="276" w:before="0" w:after="0"/>
        <w:rPr>
          <w:rFonts w:ascii="Arial" w:hAnsi="Arial" w:cs="Arial"/>
          <w:color w:val="000000"/>
          <w:lang w:eastAsia="ar-SA"/>
        </w:rPr>
      </w:pPr>
      <w:r>
        <w:rPr>
          <w:rFonts w:cs="Arial" w:ascii="Arial" w:hAnsi="Arial"/>
          <w:color w:val="000000"/>
          <w:lang w:eastAsia="ar-SA"/>
        </w:rPr>
      </w:r>
    </w:p>
    <w:p>
      <w:pPr>
        <w:pStyle w:val="Normal"/>
        <w:widowControl w:val="false"/>
        <w:numPr>
          <w:ilvl w:val="0"/>
          <w:numId w:val="13"/>
        </w:numPr>
        <w:overflowPunct w:val="false"/>
        <w:spacing w:lineRule="auto" w:line="240" w:before="0" w:after="0"/>
        <w:ind w:left="720" w:right="240" w:hanging="360"/>
        <w:jc w:val="both"/>
        <w:rPr>
          <w:rFonts w:ascii="Arial" w:hAnsi="Arial" w:cs="Arial"/>
          <w:color w:val="000000"/>
          <w:lang w:eastAsia="ar-SA"/>
        </w:rPr>
      </w:pPr>
      <w:r>
        <w:rPr>
          <w:rFonts w:cs="Arial" w:ascii="Arial" w:hAnsi="Arial"/>
          <w:color w:val="000000"/>
          <w:lang w:eastAsia="ar-SA"/>
        </w:rPr>
        <w:t xml:space="preserve">Within 24 hours of an account compromise event, notify the MasterCard Compromised Account Team via phone at 1-636-722-4100. </w:t>
      </w:r>
    </w:p>
    <w:p>
      <w:pPr>
        <w:pStyle w:val="Normal"/>
        <w:widowControl w:val="false"/>
        <w:numPr>
          <w:ilvl w:val="0"/>
          <w:numId w:val="13"/>
        </w:numPr>
        <w:overflowPunct w:val="false"/>
        <w:spacing w:lineRule="auto" w:line="235" w:before="0" w:after="0"/>
        <w:ind w:left="720" w:right="120" w:hanging="360"/>
        <w:rPr>
          <w:rFonts w:ascii="Arial" w:hAnsi="Arial" w:cs="Arial"/>
          <w:color w:val="000000"/>
          <w:lang w:eastAsia="ar-SA"/>
        </w:rPr>
      </w:pPr>
      <w:r>
        <w:rPr>
          <w:rFonts w:cs="Arial" w:ascii="Arial" w:hAnsi="Arial"/>
          <w:color w:val="000000"/>
          <w:lang w:eastAsia="ar-SA"/>
        </w:rPr>
        <w:t xml:space="preserve">Provide a detailed written statement of fact about the account compromise (including the contributing circumstances) via secured e-mail to </w:t>
      </w:r>
      <w:hyperlink r:id="rId2">
        <w:r>
          <w:rPr>
            <w:rStyle w:val="ListLabel58"/>
            <w:rFonts w:cs="Arial" w:ascii="Arial" w:hAnsi="Arial"/>
            <w:color w:val="000000"/>
            <w:lang w:eastAsia="ar-SA"/>
          </w:rPr>
          <w:t xml:space="preserve"> compromised_account_team@mastercard.com</w:t>
        </w:r>
      </w:hyperlink>
      <w:r>
        <w:rPr>
          <w:rFonts w:cs="Arial" w:ascii="Arial" w:hAnsi="Arial"/>
          <w:color w:val="000000"/>
          <w:lang w:eastAsia="ar-SA"/>
        </w:rPr>
        <w:t xml:space="preserve">. </w:t>
      </w:r>
    </w:p>
    <w:p>
      <w:pPr>
        <w:pStyle w:val="Normal"/>
        <w:widowControl w:val="false"/>
        <w:spacing w:lineRule="exact" w:line="3" w:before="0" w:after="0"/>
        <w:rPr>
          <w:rFonts w:ascii="Arial" w:hAnsi="Arial" w:cs="Arial"/>
          <w:color w:val="000000"/>
          <w:lang w:eastAsia="ar-SA"/>
        </w:rPr>
      </w:pPr>
      <w:r>
        <w:rPr>
          <w:rFonts w:cs="Arial" w:ascii="Arial" w:hAnsi="Arial"/>
          <w:color w:val="000000"/>
          <w:lang w:eastAsia="ar-SA"/>
        </w:rPr>
      </w:r>
    </w:p>
    <w:p>
      <w:pPr>
        <w:pStyle w:val="Normal"/>
        <w:widowControl w:val="false"/>
        <w:numPr>
          <w:ilvl w:val="0"/>
          <w:numId w:val="13"/>
        </w:numPr>
        <w:overflowPunct w:val="false"/>
        <w:spacing w:lineRule="auto" w:line="235" w:before="0" w:after="0"/>
        <w:ind w:left="720" w:right="260" w:hanging="360"/>
        <w:jc w:val="both"/>
        <w:rPr>
          <w:rFonts w:ascii="Arial" w:hAnsi="Arial" w:cs="Arial"/>
          <w:color w:val="000000"/>
          <w:lang w:eastAsia="ar-SA"/>
        </w:rPr>
      </w:pPr>
      <w:r>
        <w:rPr>
          <w:rFonts w:cs="Arial" w:ascii="Arial" w:hAnsi="Arial"/>
          <w:color w:val="000000"/>
          <w:lang w:eastAsia="ar-SA"/>
        </w:rPr>
        <w:t xml:space="preserve">Provide the MasterCard Merchant Fraud Control Department with a complete list of all known compromised account numbers. </w:t>
      </w:r>
    </w:p>
    <w:p>
      <w:pPr>
        <w:pStyle w:val="Normal"/>
        <w:widowControl w:val="false"/>
        <w:numPr>
          <w:ilvl w:val="0"/>
          <w:numId w:val="13"/>
        </w:numPr>
        <w:overflowPunct w:val="false"/>
        <w:spacing w:lineRule="auto" w:line="240" w:before="0" w:after="0"/>
        <w:ind w:left="720" w:right="100" w:hanging="360"/>
        <w:rPr>
          <w:rFonts w:ascii="Arial" w:hAnsi="Arial" w:cs="Arial"/>
          <w:color w:val="000000"/>
          <w:lang w:eastAsia="ar-SA"/>
        </w:rPr>
      </w:pPr>
      <w:r>
        <w:rPr>
          <w:rFonts w:cs="Arial" w:ascii="Arial" w:hAnsi="Arial"/>
          <w:color w:val="000000"/>
          <w:lang w:eastAsia="ar-SA"/>
        </w:rPr>
        <w:t xml:space="preserve">Within 72 hours of knowledge of a suspected account compromise, engage the services of a data security firm acceptable to MasterCard to assess the vulnerability of the compromised data and related systems (such as a detailed forensics evaluation). </w:t>
      </w:r>
    </w:p>
    <w:p>
      <w:pPr>
        <w:pStyle w:val="Normal"/>
        <w:widowControl w:val="false"/>
        <w:spacing w:lineRule="exact" w:line="2" w:before="0" w:after="0"/>
        <w:rPr>
          <w:rFonts w:ascii="Arial" w:hAnsi="Arial" w:cs="Arial"/>
          <w:color w:val="000000"/>
          <w:lang w:eastAsia="ar-SA"/>
        </w:rPr>
      </w:pPr>
      <w:r>
        <w:rPr>
          <w:rFonts w:cs="Arial" w:ascii="Arial" w:hAnsi="Arial"/>
          <w:color w:val="000000"/>
          <w:lang w:eastAsia="ar-SA"/>
        </w:rPr>
      </w:r>
    </w:p>
    <w:p>
      <w:pPr>
        <w:pStyle w:val="Normal"/>
        <w:widowControl w:val="false"/>
        <w:numPr>
          <w:ilvl w:val="0"/>
          <w:numId w:val="13"/>
        </w:numPr>
        <w:overflowPunct w:val="false"/>
        <w:spacing w:lineRule="auto" w:line="235" w:before="0" w:after="0"/>
        <w:ind w:left="720" w:right="580" w:hanging="359"/>
        <w:jc w:val="both"/>
        <w:rPr>
          <w:rFonts w:ascii="Arial" w:hAnsi="Arial" w:cs="Arial"/>
          <w:color w:val="000000"/>
          <w:lang w:eastAsia="ar-SA"/>
        </w:rPr>
      </w:pPr>
      <w:r>
        <w:rPr>
          <w:rFonts w:cs="Arial" w:ascii="Arial" w:hAnsi="Arial"/>
          <w:color w:val="000000"/>
          <w:lang w:eastAsia="ar-SA"/>
        </w:rPr>
        <w:t xml:space="preserve">Provide weekly written status reports to MasterCard, addressing open questions and issues until the audit is complete to the satisfaction of MasterCard. </w:t>
      </w:r>
    </w:p>
    <w:p>
      <w:pPr>
        <w:pStyle w:val="Normal"/>
        <w:widowControl w:val="false"/>
        <w:numPr>
          <w:ilvl w:val="0"/>
          <w:numId w:val="13"/>
        </w:numPr>
        <w:overflowPunct w:val="false"/>
        <w:spacing w:lineRule="auto" w:line="247" w:before="0" w:after="0"/>
        <w:ind w:left="720" w:right="500" w:hanging="359"/>
        <w:jc w:val="both"/>
        <w:rPr>
          <w:rFonts w:ascii="Arial" w:hAnsi="Arial" w:cs="Arial"/>
          <w:color w:val="000000"/>
          <w:lang w:eastAsia="ar-SA"/>
        </w:rPr>
      </w:pPr>
      <w:r>
        <w:rPr>
          <w:rFonts w:cs="Arial" w:ascii="Arial" w:hAnsi="Arial"/>
          <w:color w:val="000000"/>
          <w:lang w:eastAsia="ar-SA"/>
        </w:rPr>
        <w:t xml:space="preserve">Promptly furnish updated lists of potential or known compromised account numbers, additional documentation, and other information that MasterCard may request. </w:t>
      </w:r>
    </w:p>
    <w:p>
      <w:pPr>
        <w:pStyle w:val="Normal"/>
        <w:widowControl w:val="false"/>
        <w:spacing w:lineRule="exact" w:line="1" w:before="0" w:after="0"/>
        <w:rPr>
          <w:rFonts w:ascii="Arial" w:hAnsi="Arial" w:cs="Arial"/>
          <w:color w:val="000000"/>
          <w:lang w:eastAsia="ar-SA"/>
        </w:rPr>
      </w:pPr>
      <w:r>
        <w:rPr>
          <w:rFonts w:cs="Arial" w:ascii="Arial" w:hAnsi="Arial"/>
          <w:color w:val="000000"/>
          <w:lang w:eastAsia="ar-SA"/>
        </w:rPr>
      </w:r>
    </w:p>
    <w:p>
      <w:pPr>
        <w:pStyle w:val="Normal"/>
        <w:widowControl w:val="false"/>
        <w:numPr>
          <w:ilvl w:val="0"/>
          <w:numId w:val="13"/>
        </w:numPr>
        <w:overflowPunct w:val="false"/>
        <w:spacing w:lineRule="auto" w:line="252" w:before="0" w:after="0"/>
        <w:ind w:left="720" w:right="20" w:hanging="359"/>
        <w:rPr>
          <w:rFonts w:ascii="Arial" w:hAnsi="Arial" w:cs="Arial"/>
          <w:color w:val="000000"/>
          <w:lang w:eastAsia="ar-SA"/>
        </w:rPr>
      </w:pPr>
      <w:r>
        <w:rPr>
          <w:rFonts w:cs="Arial" w:ascii="Arial" w:hAnsi="Arial"/>
          <w:color w:val="000000"/>
          <w:lang w:eastAsia="ar-SA"/>
        </w:rPr>
        <w:t xml:space="preserve">Provide finding of all audits and investigations to the MasterCard Merchant Fraud Control department within the required time frame and continue to address any outstanding exposure or recommendation until resolved to the satisfaction of MasterCard. </w:t>
      </w:r>
    </w:p>
    <w:p>
      <w:pPr>
        <w:pStyle w:val="Normal"/>
        <w:widowControl w:val="false"/>
        <w:spacing w:lineRule="exact" w:line="219" w:before="0" w:after="0"/>
        <w:rPr>
          <w:rFonts w:ascii="Arial" w:hAnsi="Arial" w:cs="Arial"/>
          <w:color w:val="000000"/>
          <w:lang w:eastAsia="ar-SA"/>
        </w:rPr>
      </w:pPr>
      <w:r>
        <w:rPr>
          <w:rFonts w:cs="Arial" w:ascii="Arial" w:hAnsi="Arial"/>
          <w:color w:val="000000"/>
          <w:lang w:eastAsia="ar-SA"/>
        </w:rPr>
      </w:r>
    </w:p>
    <w:p>
      <w:pPr>
        <w:pStyle w:val="Normal"/>
        <w:widowControl w:val="false"/>
        <w:overflowPunct w:val="false"/>
        <w:spacing w:lineRule="auto" w:line="271" w:before="0" w:after="0"/>
        <w:rPr>
          <w:rFonts w:ascii="Arial" w:hAnsi="Arial" w:cs="Arial"/>
          <w:color w:val="000000"/>
          <w:lang w:eastAsia="ar-SA"/>
        </w:rPr>
      </w:pPr>
      <w:r>
        <w:rPr>
          <w:rFonts w:cs="Arial" w:ascii="Arial" w:hAnsi="Arial"/>
          <w:color w:val="000000"/>
          <w:lang w:eastAsia="ar-SA"/>
        </w:rPr>
      </w:r>
    </w:p>
    <w:p>
      <w:pPr>
        <w:pStyle w:val="Normal"/>
        <w:widowControl w:val="false"/>
        <w:overflowPunct w:val="false"/>
        <w:spacing w:lineRule="auto" w:line="271" w:before="0" w:after="0"/>
        <w:rPr>
          <w:rFonts w:ascii="Arial" w:hAnsi="Arial" w:cs="Arial"/>
          <w:color w:val="000000"/>
          <w:lang w:eastAsia="ar-SA"/>
        </w:rPr>
      </w:pPr>
      <w:r>
        <w:rPr>
          <w:rFonts w:cs="Arial" w:ascii="Arial" w:hAnsi="Arial"/>
          <w:color w:val="000000"/>
          <w:lang w:eastAsia="ar-SA"/>
        </w:rPr>
        <w:t>Once MasterCard obtains the details of the account data compromise and the list of compromised account numbers, MasterCard will:</w:t>
      </w:r>
    </w:p>
    <w:p>
      <w:pPr>
        <w:pStyle w:val="Normal"/>
        <w:widowControl w:val="false"/>
        <w:spacing w:lineRule="exact" w:line="198" w:before="0" w:after="0"/>
        <w:rPr>
          <w:rFonts w:ascii="Arial" w:hAnsi="Arial" w:cs="Arial"/>
          <w:color w:val="000000"/>
          <w:lang w:eastAsia="ar-SA"/>
        </w:rPr>
      </w:pPr>
      <w:r>
        <w:rPr>
          <w:rFonts w:cs="Arial" w:ascii="Arial" w:hAnsi="Arial"/>
          <w:color w:val="000000"/>
          <w:lang w:eastAsia="ar-SA"/>
        </w:rPr>
      </w:r>
    </w:p>
    <w:p>
      <w:pPr>
        <w:pStyle w:val="Normal"/>
        <w:widowControl w:val="false"/>
        <w:numPr>
          <w:ilvl w:val="0"/>
          <w:numId w:val="14"/>
        </w:numPr>
        <w:overflowPunct w:val="false"/>
        <w:spacing w:lineRule="auto" w:line="240" w:before="0" w:after="0"/>
        <w:ind w:left="720" w:right="320" w:hanging="359"/>
        <w:jc w:val="both"/>
        <w:rPr>
          <w:rFonts w:ascii="Arial" w:hAnsi="Arial" w:cs="Arial"/>
          <w:color w:val="000000"/>
          <w:lang w:eastAsia="ar-SA"/>
        </w:rPr>
      </w:pPr>
      <w:r>
        <w:rPr>
          <w:rFonts w:cs="Arial" w:ascii="Arial" w:hAnsi="Arial"/>
          <w:color w:val="000000"/>
          <w:lang w:eastAsia="ar-SA"/>
        </w:rPr>
        <w:t xml:space="preserve">Identify the issuers of the accounts that were suspected to have been compromised and group all known accounts under the respective parent member IDs. </w:t>
      </w:r>
    </w:p>
    <w:p>
      <w:pPr>
        <w:pStyle w:val="Normal"/>
        <w:widowControl w:val="false"/>
        <w:overflowPunct w:val="false"/>
        <w:spacing w:lineRule="auto" w:line="240" w:before="0" w:after="0"/>
        <w:ind w:left="720" w:right="320" w:hanging="0"/>
        <w:jc w:val="both"/>
        <w:rPr>
          <w:rFonts w:ascii="Arial" w:hAnsi="Arial" w:cs="Arial"/>
          <w:color w:val="000000"/>
          <w:lang w:eastAsia="ar-SA"/>
        </w:rPr>
      </w:pPr>
      <w:r>
        <w:rPr>
          <w:rFonts w:cs="Arial" w:ascii="Arial" w:hAnsi="Arial"/>
          <w:color w:val="000000"/>
          <w:lang w:eastAsia="ar-SA"/>
        </w:rPr>
      </w:r>
    </w:p>
    <w:p>
      <w:pPr>
        <w:pStyle w:val="Normal"/>
        <w:widowControl w:val="false"/>
        <w:numPr>
          <w:ilvl w:val="0"/>
          <w:numId w:val="14"/>
        </w:numPr>
        <w:overflowPunct w:val="false"/>
        <w:spacing w:lineRule="auto" w:line="240" w:before="0" w:after="0"/>
        <w:ind w:left="720" w:right="320" w:hanging="359"/>
        <w:jc w:val="both"/>
        <w:rPr>
          <w:rFonts w:ascii="Arial" w:hAnsi="Arial" w:cs="Arial"/>
          <w:color w:val="000000"/>
          <w:lang w:eastAsia="ar-SA"/>
        </w:rPr>
      </w:pPr>
      <w:r>
        <w:rPr>
          <w:rFonts w:cs="Arial" w:ascii="Arial" w:hAnsi="Arial"/>
          <w:color w:val="000000"/>
          <w:lang w:eastAsia="ar-SA"/>
        </w:rPr>
        <w:t>Distribute the account number data to its respective issuers.</w:t>
      </w:r>
    </w:p>
    <w:p>
      <w:pPr>
        <w:pStyle w:val="Default"/>
        <w:tabs>
          <w:tab w:val="clear" w:pos="567"/>
          <w:tab w:val="left" w:pos="720" w:leader="none"/>
        </w:tabs>
        <w:spacing w:before="0" w:after="101"/>
        <w:ind w:left="720" w:hanging="360"/>
        <w:jc w:val="both"/>
        <w:rPr>
          <w:sz w:val="22"/>
          <w:szCs w:val="22"/>
          <w:lang w:eastAsia="ar-SA"/>
        </w:rPr>
      </w:pPr>
      <w:r>
        <w:rPr>
          <w:sz w:val="22"/>
          <w:szCs w:val="22"/>
          <w:lang w:eastAsia="ar-SA"/>
        </w:rPr>
      </w:r>
    </w:p>
    <w:p>
      <w:pPr>
        <w:pStyle w:val="Default"/>
        <w:ind w:left="360" w:hanging="0"/>
        <w:rPr>
          <w:sz w:val="22"/>
          <w:szCs w:val="22"/>
        </w:rPr>
      </w:pPr>
      <w:r>
        <w:rPr>
          <w:sz w:val="22"/>
          <w:szCs w:val="22"/>
        </w:rPr>
        <w:t xml:space="preserve">Employees of the company will be expected to report to the security officer for any security related issues. The role of the security officer is to effectively communicate all security policies and procedures to employees within the company and contractors. In addition to this, the security officer will oversee the scheduling of security training sessions, monitor and enforce the security policies outlined in both this document and at the training sessions and finally, oversee the implantation of the incident response plan in the event of a sensitive data compromise. </w:t>
      </w:r>
    </w:p>
    <w:p>
      <w:pPr>
        <w:pStyle w:val="Normal"/>
        <w:widowControl w:val="false"/>
        <w:spacing w:lineRule="auto" w:line="240" w:before="0" w:after="0"/>
        <w:rPr>
          <w:rFonts w:ascii="Tahoma" w:hAnsi="Tahoma"/>
          <w:color w:val="000000"/>
          <w:lang w:eastAsia="ar-SA"/>
        </w:rPr>
      </w:pPr>
      <w:r>
        <w:rPr>
          <w:rFonts w:ascii="Tahoma" w:hAnsi="Tahoma"/>
          <w:color w:val="000000"/>
          <w:lang w:eastAsia="ar-SA"/>
        </w:rPr>
      </w:r>
    </w:p>
    <w:p>
      <w:pPr>
        <w:pStyle w:val="Normal"/>
        <w:widowControl w:val="false"/>
        <w:spacing w:lineRule="auto" w:line="240" w:before="0" w:after="0"/>
        <w:rPr>
          <w:rFonts w:ascii="Tahoma" w:hAnsi="Tahoma"/>
          <w:color w:val="000000"/>
          <w:lang w:eastAsia="ar-SA"/>
        </w:rPr>
      </w:pPr>
      <w:r>
        <w:rPr>
          <w:rFonts w:ascii="Tahoma" w:hAnsi="Tahoma"/>
          <w:color w:val="000000"/>
          <w:lang w:eastAsia="ar-SA"/>
        </w:rPr>
      </w:r>
    </w:p>
    <w:p>
      <w:pPr>
        <w:pStyle w:val="Normal"/>
        <w:widowControl w:val="false"/>
        <w:spacing w:lineRule="auto" w:line="240" w:before="0" w:after="0"/>
        <w:rPr>
          <w:rFonts w:ascii="Arial" w:hAnsi="Arial" w:cs="Arial"/>
          <w:b/>
          <w:b/>
          <w:color w:val="000000"/>
          <w:lang w:eastAsia="ar-SA"/>
        </w:rPr>
      </w:pPr>
      <w:r>
        <w:rPr>
          <w:rFonts w:cs="Arial" w:ascii="Arial" w:hAnsi="Arial"/>
          <w:b/>
          <w:color w:val="000000"/>
          <w:lang w:eastAsia="ar-SA"/>
        </w:rPr>
        <w:t>Discover Card Steps</w:t>
      </w:r>
    </w:p>
    <w:p>
      <w:pPr>
        <w:pStyle w:val="Normal"/>
        <w:widowControl w:val="false"/>
        <w:spacing w:lineRule="exact" w:line="276" w:before="0" w:after="0"/>
        <w:rPr>
          <w:rFonts w:ascii="Tahoma" w:hAnsi="Tahoma"/>
          <w:color w:val="000000"/>
          <w:lang w:eastAsia="ar-SA"/>
        </w:rPr>
      </w:pPr>
      <w:r>
        <w:rPr>
          <w:rFonts w:ascii="Tahoma" w:hAnsi="Tahoma"/>
          <w:color w:val="000000"/>
          <w:lang w:eastAsia="ar-SA"/>
        </w:rPr>
      </w:r>
    </w:p>
    <w:p>
      <w:pPr>
        <w:pStyle w:val="ListParagraph"/>
        <w:widowControl w:val="false"/>
        <w:numPr>
          <w:ilvl w:val="0"/>
          <w:numId w:val="17"/>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Within 24 hours of an account compromise event, notify Discover Fraud Prevention at (800) 347-3102 </w:t>
      </w:r>
    </w:p>
    <w:p>
      <w:pPr>
        <w:pStyle w:val="ListParagraph"/>
        <w:widowControl w:val="false"/>
        <w:numPr>
          <w:ilvl w:val="0"/>
          <w:numId w:val="17"/>
        </w:numPr>
        <w:overflowPunct w:val="false"/>
        <w:spacing w:lineRule="auto" w:line="235" w:before="0" w:after="0"/>
        <w:ind w:left="720" w:right="460" w:hanging="360"/>
        <w:contextualSpacing/>
        <w:jc w:val="both"/>
        <w:rPr>
          <w:rFonts w:ascii="Arial" w:hAnsi="Arial" w:cs="Arial"/>
          <w:color w:val="000000"/>
          <w:lang w:eastAsia="ar-SA"/>
        </w:rPr>
      </w:pPr>
      <w:r>
        <w:rPr>
          <w:rFonts w:cs="Arial" w:ascii="Arial" w:hAnsi="Arial"/>
          <w:color w:val="000000"/>
          <w:lang w:eastAsia="ar-SA"/>
        </w:rPr>
        <w:t xml:space="preserve">Prepare a detailed written statement of fact about the account compromise including the contributing circumstances </w:t>
      </w:r>
    </w:p>
    <w:p>
      <w:pPr>
        <w:pStyle w:val="ListParagraph"/>
        <w:widowControl w:val="false"/>
        <w:numPr>
          <w:ilvl w:val="0"/>
          <w:numId w:val="17"/>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Prepare a list of all known compromised account numbers </w:t>
      </w:r>
    </w:p>
    <w:p>
      <w:pPr>
        <w:pStyle w:val="Normal"/>
        <w:widowControl w:val="false"/>
        <w:spacing w:lineRule="exact" w:line="4" w:before="0" w:after="0"/>
        <w:rPr>
          <w:rFonts w:ascii="Arial" w:hAnsi="Arial" w:cs="Arial"/>
          <w:color w:val="000000"/>
          <w:lang w:eastAsia="ar-SA"/>
        </w:rPr>
      </w:pPr>
      <w:r>
        <w:rPr>
          <w:rFonts w:cs="Arial" w:ascii="Arial" w:hAnsi="Arial"/>
          <w:color w:val="000000"/>
          <w:lang w:eastAsia="ar-SA"/>
        </w:rPr>
      </w:r>
    </w:p>
    <w:p>
      <w:pPr>
        <w:pStyle w:val="ListParagraph"/>
        <w:widowControl w:val="false"/>
        <w:numPr>
          <w:ilvl w:val="0"/>
          <w:numId w:val="17"/>
        </w:numPr>
        <w:overflowPunct w:val="false"/>
        <w:spacing w:lineRule="auto" w:line="240" w:before="0" w:after="0"/>
        <w:contextualSpacing/>
        <w:jc w:val="both"/>
        <w:rPr>
          <w:rFonts w:ascii="Arial" w:hAnsi="Arial" w:cs="Arial"/>
          <w:color w:val="000000"/>
          <w:lang w:eastAsia="ar-SA"/>
        </w:rPr>
      </w:pPr>
      <w:r>
        <w:rPr>
          <w:rFonts w:cs="Arial" w:ascii="Arial" w:hAnsi="Arial"/>
          <w:color w:val="000000"/>
          <w:lang w:eastAsia="ar-SA"/>
        </w:rPr>
        <w:t xml:space="preserve">Obtain additional specific requirements from Discover Card </w:t>
      </w:r>
    </w:p>
    <w:p>
      <w:pPr>
        <w:pStyle w:val="Normal"/>
        <w:widowControl w:val="false"/>
        <w:spacing w:lineRule="exact" w:line="200" w:before="0" w:after="0"/>
        <w:rPr>
          <w:rFonts w:ascii="Tahoma" w:hAnsi="Tahoma"/>
          <w:color w:val="000000"/>
          <w:lang w:eastAsia="ar-SA"/>
        </w:rPr>
      </w:pPr>
      <w:r>
        <w:rPr>
          <w:rFonts w:ascii="Tahoma" w:hAnsi="Tahoma"/>
          <w:color w:val="000000"/>
          <w:lang w:eastAsia="ar-SA"/>
        </w:rPr>
      </w:r>
    </w:p>
    <w:p>
      <w:pPr>
        <w:pStyle w:val="Normal"/>
        <w:widowControl w:val="false"/>
        <w:spacing w:lineRule="exact" w:line="228" w:before="0" w:after="0"/>
        <w:rPr>
          <w:rFonts w:ascii="Tahoma" w:hAnsi="Tahoma"/>
          <w:color w:val="000000"/>
          <w:lang w:eastAsia="ar-SA"/>
        </w:rPr>
      </w:pPr>
      <w:r>
        <w:rPr>
          <w:rFonts w:ascii="Tahoma" w:hAnsi="Tahoma"/>
          <w:color w:val="000000"/>
          <w:lang w:eastAsia="ar-SA"/>
        </w:rPr>
      </w:r>
    </w:p>
    <w:p>
      <w:pPr>
        <w:pStyle w:val="Normal"/>
        <w:widowControl w:val="false"/>
        <w:spacing w:lineRule="auto" w:line="240" w:before="0" w:after="0"/>
        <w:rPr>
          <w:rFonts w:ascii="Arial" w:hAnsi="Arial" w:cs="Arial"/>
          <w:b/>
          <w:b/>
          <w:color w:val="000000"/>
          <w:lang w:eastAsia="ar-SA"/>
        </w:rPr>
      </w:pPr>
      <w:r>
        <w:rPr>
          <w:rFonts w:cs="Arial" w:ascii="Arial" w:hAnsi="Arial"/>
          <w:b/>
          <w:color w:val="000000"/>
          <w:lang w:eastAsia="ar-SA"/>
        </w:rPr>
        <w:t>American Express Steps</w:t>
      </w:r>
    </w:p>
    <w:p>
      <w:pPr>
        <w:pStyle w:val="Normal"/>
        <w:widowControl w:val="false"/>
        <w:spacing w:lineRule="exact" w:line="276" w:before="0" w:after="0"/>
        <w:rPr>
          <w:rFonts w:ascii="Tahoma" w:hAnsi="Tahoma"/>
          <w:color w:val="000000"/>
          <w:lang w:eastAsia="ar-SA"/>
        </w:rPr>
      </w:pPr>
      <w:r>
        <w:rPr>
          <w:rFonts w:ascii="Tahoma" w:hAnsi="Tahoma"/>
          <w:color w:val="000000"/>
          <w:lang w:eastAsia="ar-SA"/>
        </w:rPr>
      </w:r>
    </w:p>
    <w:p>
      <w:pPr>
        <w:pStyle w:val="ListParagraph"/>
        <w:widowControl w:val="false"/>
        <w:numPr>
          <w:ilvl w:val="0"/>
          <w:numId w:val="18"/>
        </w:numPr>
        <w:overflowPunct w:val="false"/>
        <w:spacing w:lineRule="auto" w:line="235" w:before="0" w:after="0"/>
        <w:ind w:left="720" w:right="660" w:hanging="360"/>
        <w:contextualSpacing/>
        <w:jc w:val="both"/>
        <w:rPr>
          <w:rFonts w:ascii="Arial" w:hAnsi="Arial" w:cs="Arial"/>
          <w:color w:val="000000"/>
          <w:lang w:eastAsia="ar-SA"/>
        </w:rPr>
      </w:pPr>
      <w:r>
        <w:rPr>
          <w:rFonts w:cs="Arial" w:ascii="Arial" w:hAnsi="Arial"/>
          <w:color w:val="000000"/>
          <w:lang w:eastAsia="ar-SA"/>
        </w:rPr>
        <w:t xml:space="preserve">Within 24 hours of an account compromise event, notify American Express Merchant Services at (800) 528-5200 in the U.S. </w:t>
      </w:r>
    </w:p>
    <w:p>
      <w:pPr>
        <w:pStyle w:val="ListParagraph"/>
        <w:widowControl w:val="false"/>
        <w:numPr>
          <w:ilvl w:val="0"/>
          <w:numId w:val="18"/>
        </w:numPr>
        <w:overflowPunct w:val="false"/>
        <w:spacing w:lineRule="auto" w:line="240" w:before="0" w:after="0"/>
        <w:ind w:left="720" w:right="460" w:hanging="360"/>
        <w:contextualSpacing/>
        <w:jc w:val="both"/>
        <w:rPr>
          <w:rFonts w:ascii="Arial" w:hAnsi="Arial" w:cs="Arial"/>
          <w:color w:val="000000"/>
          <w:lang w:eastAsia="ar-SA"/>
        </w:rPr>
      </w:pPr>
      <w:r>
        <w:rPr>
          <w:rFonts w:cs="Arial" w:ascii="Arial" w:hAnsi="Arial"/>
          <w:color w:val="000000"/>
          <w:lang w:eastAsia="ar-SA"/>
        </w:rPr>
        <w:t xml:space="preserve">Prepare a detailed written statement of fact about the account compromise including the contributing circumstances </w:t>
      </w:r>
    </w:p>
    <w:p>
      <w:pPr>
        <w:pStyle w:val="ListParagraph"/>
        <w:widowControl w:val="false"/>
        <w:numPr>
          <w:ilvl w:val="0"/>
          <w:numId w:val="18"/>
        </w:numPr>
        <w:overflowPunct w:val="false"/>
        <w:spacing w:lineRule="auto" w:line="235" w:before="0" w:after="101"/>
        <w:contextualSpacing/>
        <w:jc w:val="both"/>
        <w:rPr>
          <w:rFonts w:ascii="Arial" w:hAnsi="Arial" w:cs="Arial"/>
          <w:lang w:eastAsia="ar-SA"/>
        </w:rPr>
      </w:pPr>
      <w:r>
        <w:rPr>
          <w:rFonts w:cs="Arial" w:ascii="Arial" w:hAnsi="Arial"/>
          <w:color w:val="000000"/>
          <w:lang w:eastAsia="ar-SA"/>
        </w:rPr>
        <w:t xml:space="preserve">Prepare a list of all known compromised account numbers </w:t>
      </w:r>
      <w:r>
        <w:rPr>
          <w:rFonts w:cs="Arial" w:ascii="Arial" w:hAnsi="Arial"/>
          <w:lang w:eastAsia="ar-SA"/>
        </w:rPr>
        <w:t>Obtain additional specific requirements from American Express</w:t>
      </w:r>
    </w:p>
    <w:p>
      <w:pPr>
        <w:pStyle w:val="Default"/>
        <w:tabs>
          <w:tab w:val="clear" w:pos="567"/>
          <w:tab w:val="left" w:pos="720" w:leader="none"/>
        </w:tabs>
        <w:spacing w:before="0" w:after="101"/>
        <w:ind w:left="720" w:hanging="360"/>
        <w:jc w:val="both"/>
        <w:rPr>
          <w:rFonts w:ascii="Tahoma" w:hAnsi="Tahoma" w:cs="Times New Roman"/>
          <w:sz w:val="22"/>
          <w:szCs w:val="22"/>
          <w:lang w:eastAsia="ar-SA"/>
        </w:rPr>
      </w:pPr>
      <w:r>
        <w:rPr>
          <w:rFonts w:cs="Times New Roman" w:ascii="Tahoma" w:hAnsi="Tahoma"/>
          <w:sz w:val="22"/>
          <w:szCs w:val="22"/>
          <w:lang w:eastAsia="ar-SA"/>
        </w:rPr>
      </w:r>
    </w:p>
    <w:p>
      <w:pPr>
        <w:pStyle w:val="Heading2"/>
        <w:numPr>
          <w:ilvl w:val="0"/>
          <w:numId w:val="15"/>
        </w:numPr>
        <w:rPr/>
      </w:pPr>
      <w:bookmarkStart w:id="30" w:name="_Toc342569856"/>
      <w:bookmarkStart w:id="31" w:name="_Toc402251153"/>
      <w:bookmarkStart w:id="32" w:name="_Toc422302512"/>
      <w:r>
        <w:rPr/>
        <w:t>Transfer of Sensitive Information Policy</w:t>
      </w:r>
      <w:bookmarkEnd w:id="30"/>
      <w:bookmarkEnd w:id="31"/>
      <w:bookmarkEnd w:id="32"/>
    </w:p>
    <w:p>
      <w:pPr>
        <w:pStyle w:val="Normal"/>
        <w:spacing w:lineRule="auto" w:line="240" w:before="0" w:after="0"/>
        <w:rPr/>
      </w:pPr>
      <w:r>
        <w:rPr/>
      </w:r>
    </w:p>
    <w:p>
      <w:pPr>
        <w:pStyle w:val="ListParagraph"/>
        <w:numPr>
          <w:ilvl w:val="0"/>
          <w:numId w:val="4"/>
        </w:numPr>
        <w:rPr>
          <w:rFonts w:ascii="Arial" w:hAnsi="Arial" w:cs="Arial"/>
          <w:color w:val="000000"/>
          <w:lang w:eastAsia="ar-SA"/>
        </w:rPr>
      </w:pPr>
      <w:r>
        <w:rPr>
          <w:rFonts w:cs="Arial" w:ascii="Arial" w:hAnsi="Arial"/>
          <w:color w:val="000000"/>
          <w:lang w:eastAsia="ar-SA"/>
        </w:rPr>
        <w:t xml:space="preserve">All third-party companies providing critical services to </w:t>
      </w:r>
      <w:r>
        <w:rPr>
          <w:rFonts w:cs="Arial" w:ascii="Arial" w:hAnsi="Arial"/>
          <w:color w:val="000000"/>
          <w:highlight w:val="red"/>
          <w:lang w:eastAsia="ar-SA"/>
        </w:rPr>
        <w:t>the Company</w:t>
      </w:r>
      <w:r>
        <w:rPr>
          <w:rFonts w:cs="Arial" w:ascii="Arial" w:hAnsi="Arial"/>
          <w:color w:val="000000"/>
          <w:lang w:eastAsia="ar-SA"/>
        </w:rPr>
        <w:t xml:space="preserve"> must provide an agreed Service Level Agreement.</w:t>
      </w:r>
    </w:p>
    <w:p>
      <w:pPr>
        <w:pStyle w:val="ListParagraph"/>
        <w:numPr>
          <w:ilvl w:val="0"/>
          <w:numId w:val="4"/>
        </w:numPr>
        <w:rPr>
          <w:rFonts w:ascii="Arial" w:hAnsi="Arial" w:cs="Arial"/>
          <w:color w:val="000000"/>
          <w:lang w:eastAsia="ar-SA"/>
        </w:rPr>
      </w:pPr>
      <w:r>
        <w:rPr>
          <w:rFonts w:cs="Arial" w:ascii="Arial" w:hAnsi="Arial"/>
          <w:color w:val="000000"/>
          <w:lang w:eastAsia="ar-SA"/>
        </w:rPr>
        <w:t>All third-party companies providing hosting facilities must comply with the Company’s Physical Security and Access Control Policy.</w:t>
      </w:r>
    </w:p>
    <w:p>
      <w:pPr>
        <w:pStyle w:val="ListParagraph"/>
        <w:numPr>
          <w:ilvl w:val="0"/>
          <w:numId w:val="4"/>
        </w:numPr>
        <w:rPr>
          <w:rFonts w:ascii="Arial" w:hAnsi="Arial" w:cs="Arial"/>
          <w:color w:val="000000"/>
          <w:lang w:eastAsia="ar-SA"/>
        </w:rPr>
      </w:pPr>
      <w:r>
        <w:rPr>
          <w:rFonts w:cs="Arial" w:ascii="Arial" w:hAnsi="Arial"/>
          <w:color w:val="000000"/>
          <w:lang w:eastAsia="ar-SA"/>
        </w:rPr>
        <w:t>All third-party companies which have access to Card Holder information must</w:t>
      </w:r>
    </w:p>
    <w:p>
      <w:pPr>
        <w:pStyle w:val="Normal"/>
        <w:numPr>
          <w:ilvl w:val="0"/>
          <w:numId w:val="10"/>
        </w:numPr>
        <w:spacing w:lineRule="auto" w:line="240" w:before="0" w:after="0"/>
        <w:jc w:val="both"/>
        <w:rPr>
          <w:rFonts w:ascii="Arial" w:hAnsi="Arial" w:cs="Arial"/>
          <w:color w:val="000000"/>
          <w:lang w:eastAsia="ar-SA"/>
        </w:rPr>
      </w:pPr>
      <w:r>
        <w:rPr>
          <w:rFonts w:cs="Arial" w:ascii="Arial" w:hAnsi="Arial"/>
          <w:color w:val="000000"/>
          <w:lang w:eastAsia="ar-SA"/>
        </w:rPr>
        <w:t>Adhere to the PCI DSS security requirements.</w:t>
      </w:r>
    </w:p>
    <w:p>
      <w:pPr>
        <w:pStyle w:val="Normal"/>
        <w:numPr>
          <w:ilvl w:val="0"/>
          <w:numId w:val="10"/>
        </w:numPr>
        <w:spacing w:lineRule="auto" w:line="240" w:before="0" w:after="0"/>
        <w:jc w:val="both"/>
        <w:rPr>
          <w:rFonts w:ascii="Arial" w:hAnsi="Arial" w:cs="Arial"/>
          <w:color w:val="000000"/>
          <w:lang w:eastAsia="ar-SA"/>
        </w:rPr>
      </w:pPr>
      <w:r>
        <w:rPr>
          <w:rFonts w:cs="Arial" w:ascii="Arial" w:hAnsi="Arial"/>
          <w:color w:val="000000"/>
          <w:lang w:eastAsia="ar-SA"/>
        </w:rPr>
        <w:t>Acknowledge their responsibility for securing the Card Holder data.</w:t>
      </w:r>
    </w:p>
    <w:p>
      <w:pPr>
        <w:pStyle w:val="Normal"/>
        <w:numPr>
          <w:ilvl w:val="0"/>
          <w:numId w:val="10"/>
        </w:numPr>
        <w:spacing w:lineRule="auto" w:line="240" w:before="0" w:after="0"/>
        <w:jc w:val="both"/>
        <w:rPr>
          <w:rFonts w:ascii="Arial" w:hAnsi="Arial" w:cs="Arial"/>
          <w:color w:val="000000"/>
          <w:lang w:eastAsia="ar-SA"/>
        </w:rPr>
      </w:pPr>
      <w:r>
        <w:rPr>
          <w:rFonts w:cs="Arial" w:ascii="Arial" w:hAnsi="Arial"/>
          <w:color w:val="000000"/>
          <w:lang w:eastAsia="ar-SA"/>
        </w:rPr>
        <w:t>Acknowledge that the Card Holder data must only be used for assisting the completion of a transaction, supporting a loyalty program, providing a fraud control service or for uses specifically required by law.</w:t>
      </w:r>
    </w:p>
    <w:p>
      <w:pPr>
        <w:pStyle w:val="Normal"/>
        <w:numPr>
          <w:ilvl w:val="0"/>
          <w:numId w:val="10"/>
        </w:numPr>
        <w:spacing w:lineRule="auto" w:line="240" w:before="0" w:after="0"/>
        <w:jc w:val="both"/>
        <w:rPr>
          <w:rFonts w:ascii="Arial" w:hAnsi="Arial" w:cs="Arial"/>
          <w:color w:val="000000"/>
          <w:lang w:eastAsia="ar-SA"/>
        </w:rPr>
      </w:pPr>
      <w:r>
        <w:rPr>
          <w:rFonts w:cs="Arial" w:ascii="Arial" w:hAnsi="Arial"/>
          <w:color w:val="000000"/>
          <w:lang w:eastAsia="ar-SA"/>
        </w:rPr>
        <w:t>Have appropriate provisions for business continuity in the event of a major disruption, disaster or failure.</w:t>
      </w:r>
    </w:p>
    <w:p>
      <w:pPr>
        <w:pStyle w:val="Footer"/>
        <w:numPr>
          <w:ilvl w:val="0"/>
          <w:numId w:val="10"/>
        </w:numPr>
        <w:tabs>
          <w:tab w:val="clear" w:pos="4153"/>
          <w:tab w:val="clear" w:pos="8306"/>
        </w:tabs>
        <w:jc w:val="both"/>
        <w:rPr>
          <w:rFonts w:ascii="Arial" w:hAnsi="Arial" w:cs="Arial"/>
          <w:lang w:val="en-IE" w:eastAsia="ar-SA"/>
        </w:rPr>
      </w:pPr>
      <w:r>
        <w:rPr>
          <w:rFonts w:cs="Arial" w:ascii="Arial" w:hAnsi="Arial"/>
          <w:lang w:val="en-IE" w:eastAsia="ar-SA"/>
        </w:rPr>
        <w:t>Provide full cooperation and access to conduct a thorough security review after a security intrusion by a Payment Card industry representative, or a Payment Card industry approved third party.</w:t>
      </w:r>
    </w:p>
    <w:p>
      <w:pPr>
        <w:pStyle w:val="Normal"/>
        <w:spacing w:before="0" w:after="0"/>
        <w:jc w:val="both"/>
        <w:rPr>
          <w:rFonts w:ascii="Tahoma" w:hAnsi="Tahoma"/>
          <w:color w:val="000000"/>
          <w:lang w:eastAsia="ar-SA"/>
        </w:rPr>
      </w:pPr>
      <w:r>
        <w:rPr>
          <w:rFonts w:ascii="Tahoma" w:hAnsi="Tahoma"/>
          <w:color w:val="000000"/>
          <w:lang w:eastAsia="ar-SA"/>
        </w:rPr>
      </w:r>
    </w:p>
    <w:p>
      <w:pPr>
        <w:pStyle w:val="Heading2"/>
        <w:numPr>
          <w:ilvl w:val="0"/>
          <w:numId w:val="15"/>
        </w:numPr>
        <w:rPr/>
      </w:pPr>
      <w:bookmarkStart w:id="33" w:name="_Toc402251154"/>
      <w:bookmarkStart w:id="34" w:name="_Toc422302513"/>
      <w:r>
        <w:rPr/>
        <w:t>User Access Management</w:t>
      </w:r>
      <w:bookmarkEnd w:id="33"/>
      <w:bookmarkEnd w:id="34"/>
    </w:p>
    <w:p>
      <w:pPr>
        <w:pStyle w:val="Normal"/>
        <w:spacing w:lineRule="auto" w:line="240" w:before="0" w:after="0"/>
        <w:rPr/>
      </w:pPr>
      <w:r>
        <w:rPr/>
      </w:r>
    </w:p>
    <w:p>
      <w:pPr>
        <w:pStyle w:val="ListParagraph"/>
        <w:numPr>
          <w:ilvl w:val="0"/>
          <w:numId w:val="4"/>
        </w:numPr>
        <w:rPr>
          <w:rFonts w:ascii="Arial" w:hAnsi="Arial" w:cs="Arial"/>
        </w:rPr>
      </w:pPr>
      <w:r>
        <w:rPr>
          <w:rFonts w:cs="Arial" w:ascii="Arial" w:hAnsi="Arial"/>
        </w:rPr>
        <w:t xml:space="preserve">Access to </w:t>
      </w:r>
      <w:r>
        <w:rPr>
          <w:rFonts w:cs="Arial" w:ascii="Arial" w:hAnsi="Arial"/>
          <w:highlight w:val="red"/>
        </w:rPr>
        <w:t>Company</w:t>
      </w:r>
      <w:r>
        <w:rPr>
          <w:rFonts w:cs="Arial" w:ascii="Arial" w:hAnsi="Arial"/>
        </w:rPr>
        <w:t xml:space="preserve"> is controlled through a formal user registration process beginning with a formal notification from HR or from a line manager. </w:t>
      </w:r>
    </w:p>
    <w:p>
      <w:pPr>
        <w:pStyle w:val="ListParagraph"/>
        <w:numPr>
          <w:ilvl w:val="0"/>
          <w:numId w:val="4"/>
        </w:numPr>
        <w:rPr>
          <w:rFonts w:ascii="Arial" w:hAnsi="Arial" w:cs="Arial"/>
        </w:rPr>
      </w:pPr>
      <w:r>
        <w:rPr>
          <w:rFonts w:cs="Arial" w:ascii="Arial" w:hAnsi="Arial"/>
        </w:rPr>
        <w:t>Each user is identified by a unique user ID so that users can be linked to and made responsible for their actions. The use of group IDs is only permitted where they are suitable for the work carried out.</w:t>
      </w:r>
    </w:p>
    <w:p>
      <w:pPr>
        <w:pStyle w:val="ListParagraph"/>
        <w:numPr>
          <w:ilvl w:val="0"/>
          <w:numId w:val="4"/>
        </w:numPr>
        <w:spacing w:lineRule="auto" w:line="240" w:before="0" w:after="0"/>
        <w:contextualSpacing/>
        <w:rPr>
          <w:rFonts w:ascii="Arial" w:hAnsi="Arial" w:cs="Arial"/>
        </w:rPr>
      </w:pPr>
      <w:r>
        <w:rPr>
          <w:rFonts w:cs="Arial" w:ascii="Arial" w:hAnsi="Arial"/>
        </w:rPr>
        <w:t xml:space="preserve">There is a standard level of access; other services can be accessed when specifically authorized by HR/line management. </w:t>
      </w:r>
    </w:p>
    <w:p>
      <w:pPr>
        <w:pStyle w:val="ListParagraph"/>
        <w:numPr>
          <w:ilvl w:val="0"/>
          <w:numId w:val="4"/>
        </w:numPr>
        <w:spacing w:lineRule="auto" w:line="240" w:before="0" w:after="0"/>
        <w:contextualSpacing/>
        <w:rPr>
          <w:rFonts w:ascii="Arial" w:hAnsi="Arial" w:cs="Arial"/>
        </w:rPr>
      </w:pPr>
      <w:r>
        <w:rPr>
          <w:rFonts w:cs="Arial" w:ascii="Arial" w:hAnsi="Arial"/>
        </w:rPr>
        <w:t>The job function of the user decides the level of access the employee has to cardholder data</w:t>
      </w:r>
    </w:p>
    <w:p>
      <w:pPr>
        <w:pStyle w:val="ListParagraph"/>
        <w:numPr>
          <w:ilvl w:val="0"/>
          <w:numId w:val="4"/>
        </w:numPr>
        <w:spacing w:lineRule="auto" w:line="240" w:before="0" w:after="0"/>
        <w:contextualSpacing/>
        <w:rPr>
          <w:rFonts w:ascii="Arial" w:hAnsi="Arial" w:cs="Arial"/>
        </w:rPr>
      </w:pPr>
      <w:r>
        <w:rPr>
          <w:rFonts w:cs="Arial" w:ascii="Arial" w:hAnsi="Arial"/>
        </w:rPr>
        <w:t xml:space="preserve">A request for service must be made in writing (email or hard copy) by the newcomer’s line manager or by HR. The request is free format, but must state: </w:t>
      </w:r>
    </w:p>
    <w:p>
      <w:pPr>
        <w:pStyle w:val="Normal"/>
        <w:spacing w:lineRule="auto" w:line="240" w:before="0" w:after="0"/>
        <w:rPr>
          <w:rFonts w:ascii="Courier New" w:hAnsi="Courier New" w:cs="Courier New"/>
        </w:rPr>
      </w:pPr>
      <w:r>
        <w:rPr>
          <w:rFonts w:cs="Courier New" w:ascii="Courier New" w:hAnsi="Courier New"/>
        </w:rPr>
      </w:r>
    </w:p>
    <w:p>
      <w:pPr>
        <w:pStyle w:val="ListParagraph"/>
        <w:spacing w:lineRule="auto" w:line="240" w:before="0" w:after="0"/>
        <w:contextualSpacing/>
        <w:rPr>
          <w:rFonts w:ascii="Arial" w:hAnsi="Arial" w:cs="Arial"/>
        </w:rPr>
      </w:pPr>
      <w:r>
        <w:rPr>
          <w:rFonts w:cs="Arial" w:ascii="Arial" w:hAnsi="Arial"/>
        </w:rPr>
        <w:t>Name of person making request;</w:t>
      </w:r>
    </w:p>
    <w:p>
      <w:pPr>
        <w:pStyle w:val="ListParagraph"/>
        <w:spacing w:lineRule="auto" w:line="240" w:before="0" w:after="0"/>
        <w:contextualSpacing/>
        <w:rPr>
          <w:rFonts w:ascii="Arial" w:hAnsi="Arial" w:cs="Arial"/>
        </w:rPr>
      </w:pPr>
      <w:r>
        <w:rPr>
          <w:rFonts w:cs="Arial" w:ascii="Arial" w:hAnsi="Arial"/>
        </w:rPr>
        <w:t xml:space="preserve">Job title of the newcomers and workgroup; </w:t>
      </w:r>
    </w:p>
    <w:p>
      <w:pPr>
        <w:pStyle w:val="ListParagraph"/>
        <w:spacing w:lineRule="auto" w:line="240" w:before="0" w:after="0"/>
        <w:contextualSpacing/>
        <w:rPr>
          <w:rFonts w:ascii="Arial" w:hAnsi="Arial" w:cs="Arial"/>
        </w:rPr>
      </w:pPr>
      <w:r>
        <w:rPr>
          <w:rFonts w:cs="Arial" w:ascii="Arial" w:hAnsi="Arial"/>
        </w:rPr>
        <w:t xml:space="preserve">Start date; </w:t>
      </w:r>
    </w:p>
    <w:p>
      <w:pPr>
        <w:pStyle w:val="ListParagraph"/>
        <w:spacing w:lineRule="auto" w:line="240" w:before="0" w:after="0"/>
        <w:contextualSpacing/>
        <w:rPr>
          <w:rFonts w:ascii="Arial" w:hAnsi="Arial" w:cs="Arial"/>
        </w:rPr>
      </w:pPr>
      <w:r>
        <w:rPr>
          <w:rFonts w:cs="Arial" w:ascii="Arial" w:hAnsi="Arial"/>
        </w:rPr>
        <w:t>Services required (default services are: MS Outlook, MS Office and Internet access).</w:t>
      </w:r>
    </w:p>
    <w:p>
      <w:pPr>
        <w:pStyle w:val="Normal"/>
        <w:spacing w:lineRule="auto" w:line="240" w:before="0" w:after="0"/>
        <w:rPr>
          <w:rFonts w:ascii="Arial" w:hAnsi="Arial" w:cs="Arial"/>
        </w:rPr>
      </w:pPr>
      <w:r>
        <w:rPr>
          <w:rFonts w:cs="Arial" w:ascii="Arial" w:hAnsi="Arial"/>
        </w:rPr>
      </w:r>
    </w:p>
    <w:p>
      <w:pPr>
        <w:pStyle w:val="ListParagraph"/>
        <w:numPr>
          <w:ilvl w:val="0"/>
          <w:numId w:val="4"/>
        </w:numPr>
        <w:spacing w:lineRule="auto" w:line="240" w:before="0" w:after="0"/>
        <w:contextualSpacing/>
        <w:rPr>
          <w:rFonts w:ascii="Arial" w:hAnsi="Arial" w:cs="Arial"/>
        </w:rPr>
      </w:pPr>
      <w:r>
        <w:rPr>
          <w:rFonts w:cs="Arial" w:ascii="Arial" w:hAnsi="Arial"/>
        </w:rPr>
        <w:t xml:space="preserve">Each user will be given a copy of their new user form to provide a written statement of their access rights, signed by an IT representative after their induction procedure. The user signs the form indicating that they understand the conditions of access. </w:t>
      </w:r>
    </w:p>
    <w:p>
      <w:pPr>
        <w:pStyle w:val="ListParagraph"/>
        <w:numPr>
          <w:ilvl w:val="0"/>
          <w:numId w:val="4"/>
        </w:numPr>
        <w:spacing w:lineRule="auto" w:line="240" w:before="0" w:after="0"/>
        <w:contextualSpacing/>
        <w:rPr>
          <w:rFonts w:ascii="Arial" w:hAnsi="Arial" w:cs="Arial"/>
        </w:rPr>
      </w:pPr>
      <w:r>
        <w:rPr>
          <w:rFonts w:cs="Arial" w:ascii="Arial" w:hAnsi="Arial"/>
        </w:rPr>
        <w:t xml:space="preserve">Access to all </w:t>
      </w:r>
      <w:r>
        <w:rPr>
          <w:rFonts w:cs="Arial" w:ascii="Arial" w:hAnsi="Arial"/>
          <w:highlight w:val="red"/>
        </w:rPr>
        <w:t>the Company</w:t>
      </w:r>
      <w:r>
        <w:rPr>
          <w:rFonts w:cs="Arial" w:ascii="Arial" w:hAnsi="Arial"/>
        </w:rPr>
        <w:t xml:space="preserve"> systems is provided by IT and can only be started after proper procedures are completed. </w:t>
      </w:r>
    </w:p>
    <w:p>
      <w:pPr>
        <w:pStyle w:val="Normal"/>
        <w:spacing w:lineRule="auto" w:line="240" w:before="0" w:after="0"/>
        <w:rPr>
          <w:rFonts w:ascii="Arial" w:hAnsi="Arial" w:cs="Arial"/>
        </w:rPr>
      </w:pPr>
      <w:r>
        <w:rPr>
          <w:rFonts w:cs="Arial" w:ascii="Arial" w:hAnsi="Arial"/>
        </w:rPr>
      </w:r>
    </w:p>
    <w:p>
      <w:pPr>
        <w:pStyle w:val="ListParagraph"/>
        <w:numPr>
          <w:ilvl w:val="0"/>
          <w:numId w:val="4"/>
        </w:numPr>
        <w:spacing w:lineRule="auto" w:line="240" w:before="0" w:after="0"/>
        <w:contextualSpacing/>
        <w:rPr>
          <w:rFonts w:ascii="Arial" w:hAnsi="Arial" w:cs="Arial"/>
        </w:rPr>
      </w:pPr>
      <w:r>
        <w:rPr>
          <w:rFonts w:cs="Arial" w:ascii="Arial" w:hAnsi="Arial"/>
        </w:rPr>
        <w:t xml:space="preserve">As soon as an individual leaves </w:t>
      </w:r>
      <w:r>
        <w:rPr>
          <w:rFonts w:cs="Arial" w:ascii="Arial" w:hAnsi="Arial"/>
          <w:highlight w:val="red"/>
        </w:rPr>
        <w:t>the Company</w:t>
      </w:r>
      <w:r>
        <w:rPr>
          <w:rFonts w:cs="Arial" w:ascii="Arial" w:hAnsi="Arial"/>
        </w:rPr>
        <w:t xml:space="preserve"> employment, all his/her system logons must be immediately revoked. </w:t>
      </w:r>
    </w:p>
    <w:p>
      <w:pPr>
        <w:pStyle w:val="ListParagraph"/>
        <w:numPr>
          <w:ilvl w:val="0"/>
          <w:numId w:val="4"/>
        </w:numPr>
        <w:spacing w:lineRule="auto" w:line="240" w:before="0" w:after="0"/>
        <w:contextualSpacing/>
        <w:rPr>
          <w:rFonts w:ascii="Arial" w:hAnsi="Arial" w:cs="Arial"/>
        </w:rPr>
      </w:pPr>
      <w:r>
        <w:rPr>
          <w:rFonts w:cs="Arial" w:ascii="Arial" w:hAnsi="Arial"/>
        </w:rPr>
        <w:t xml:space="preserve"> </w:t>
      </w:r>
      <w:r>
        <w:rPr>
          <w:rFonts w:cs="Arial" w:ascii="Arial" w:hAnsi="Arial"/>
        </w:rPr>
        <w:t xml:space="preserve">As part of the employee termination process HR (or line managers in the case of contractors) will inform IT operations of all leavers and their date of leaving. </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r>
    </w:p>
    <w:p>
      <w:pPr>
        <w:pStyle w:val="Heading2"/>
        <w:numPr>
          <w:ilvl w:val="0"/>
          <w:numId w:val="15"/>
        </w:numPr>
        <w:rPr>
          <w:rFonts w:ascii="Arial" w:hAnsi="Arial" w:cs="Arial"/>
        </w:rPr>
      </w:pPr>
      <w:bookmarkStart w:id="35" w:name="_Toc402251155"/>
      <w:bookmarkStart w:id="36" w:name="_Toc422302514"/>
      <w:r>
        <w:rPr/>
        <w:t>Access Control Policy</w:t>
      </w:r>
      <w:bookmarkEnd w:id="35"/>
      <w:bookmarkEnd w:id="36"/>
    </w:p>
    <w:p>
      <w:pPr>
        <w:pStyle w:val="ListParagraph"/>
        <w:spacing w:lineRule="auto" w:line="240" w:before="0" w:after="0"/>
        <w:contextualSpacing/>
        <w:rPr>
          <w:rFonts w:ascii="Arial" w:hAnsi="Arial" w:cs="Arial"/>
        </w:rPr>
      </w:pPr>
      <w:r>
        <w:rPr>
          <w:rFonts w:cs="Arial" w:ascii="Arial" w:hAnsi="Arial"/>
        </w:rPr>
      </w:r>
    </w:p>
    <w:p>
      <w:pPr>
        <w:pStyle w:val="ListParagraph"/>
        <w:numPr>
          <w:ilvl w:val="0"/>
          <w:numId w:val="4"/>
        </w:numPr>
        <w:rPr>
          <w:rFonts w:ascii="Arial" w:hAnsi="Arial" w:cs="Arial"/>
          <w:color w:val="000000"/>
          <w:lang w:eastAsia="ar-SA"/>
        </w:rPr>
      </w:pPr>
      <w:r>
        <w:rPr>
          <w:rFonts w:cs="Arial" w:ascii="Arial" w:hAnsi="Arial"/>
          <w:color w:val="000000"/>
          <w:lang w:eastAsia="ar-SA"/>
        </w:rPr>
        <w:t xml:space="preserve">Access Control systems are in place to protect the interests of all users of </w:t>
      </w:r>
      <w:r>
        <w:rPr>
          <w:rFonts w:cs="Arial" w:ascii="Arial" w:hAnsi="Arial"/>
          <w:color w:val="000000"/>
          <w:highlight w:val="red"/>
          <w:lang w:eastAsia="ar-SA"/>
        </w:rPr>
        <w:t>the Company</w:t>
      </w:r>
      <w:r>
        <w:rPr>
          <w:rFonts w:cs="Arial" w:ascii="Arial" w:hAnsi="Arial"/>
          <w:color w:val="000000"/>
          <w:lang w:eastAsia="ar-SA"/>
        </w:rPr>
        <w:t xml:space="preserve"> computer systems by providing a safe, secure and readily accessible environment in which to work.</w:t>
      </w:r>
    </w:p>
    <w:p>
      <w:pPr>
        <w:pStyle w:val="ListParagraph"/>
        <w:numPr>
          <w:ilvl w:val="0"/>
          <w:numId w:val="4"/>
        </w:numPr>
        <w:rPr>
          <w:rFonts w:ascii="Arial" w:hAnsi="Arial" w:cs="Arial"/>
          <w:color w:val="000000"/>
          <w:lang w:eastAsia="ar-SA"/>
        </w:rPr>
      </w:pPr>
      <w:r>
        <w:rPr>
          <w:rFonts w:cs="Arial" w:ascii="Arial" w:hAnsi="Arial"/>
          <w:color w:val="000000"/>
          <w:highlight w:val="red"/>
          <w:lang w:eastAsia="ar-SA"/>
        </w:rPr>
        <w:t>The Company</w:t>
      </w:r>
      <w:r>
        <w:rPr>
          <w:rFonts w:cs="Arial" w:ascii="Arial" w:hAnsi="Arial"/>
          <w:color w:val="000000"/>
          <w:lang w:eastAsia="ar-SA"/>
        </w:rPr>
        <w:t xml:space="preserve"> will provide all employees and other users with the information they need to carry out their responsibilities in an as effective and efficient manner as possible.</w:t>
      </w:r>
    </w:p>
    <w:p>
      <w:pPr>
        <w:pStyle w:val="ListParagraph"/>
        <w:numPr>
          <w:ilvl w:val="0"/>
          <w:numId w:val="4"/>
        </w:numPr>
        <w:rPr>
          <w:rFonts w:ascii="Arial" w:hAnsi="Arial" w:cs="Arial"/>
          <w:color w:val="000000"/>
          <w:lang w:eastAsia="ar-SA"/>
        </w:rPr>
      </w:pPr>
      <w:r>
        <w:rPr>
          <w:rFonts w:cs="Arial" w:ascii="Arial" w:hAnsi="Arial"/>
          <w:color w:val="000000"/>
          <w:lang w:eastAsia="ar-SA"/>
        </w:rPr>
        <w:t>Generic or group IDs shall not normally be permitted, but may be granted under exceptional circumstances if sufficient other controls on access are in place.</w:t>
      </w:r>
    </w:p>
    <w:p>
      <w:pPr>
        <w:pStyle w:val="ListParagraph"/>
        <w:numPr>
          <w:ilvl w:val="0"/>
          <w:numId w:val="4"/>
        </w:numPr>
        <w:rPr>
          <w:rFonts w:ascii="Arial" w:hAnsi="Arial" w:cs="Arial"/>
          <w:color w:val="000000"/>
          <w:lang w:eastAsia="ar-SA"/>
        </w:rPr>
      </w:pPr>
      <w:r>
        <w:rPr>
          <w:rFonts w:cs="Arial" w:ascii="Arial" w:hAnsi="Arial"/>
          <w:color w:val="000000"/>
          <w:lang w:eastAsia="ar-SA"/>
        </w:rPr>
        <w:t>The allocation of privilege rights (e.g. local administrator, domain administrator, super-user, root access) shall be restricted and controlled, and authorization provided jointly by the system owner and IT Services. Technical teams shall guard against issuing privilege rights to entire teams to prevent loss of confidentiality.</w:t>
      </w:r>
    </w:p>
    <w:p>
      <w:pPr>
        <w:pStyle w:val="ListParagraph"/>
        <w:numPr>
          <w:ilvl w:val="0"/>
          <w:numId w:val="4"/>
        </w:numPr>
        <w:rPr>
          <w:rFonts w:ascii="Arial" w:hAnsi="Arial" w:cs="Arial"/>
          <w:color w:val="000000"/>
          <w:lang w:eastAsia="ar-SA"/>
        </w:rPr>
      </w:pPr>
      <w:r>
        <w:rPr>
          <w:rFonts w:cs="Arial" w:ascii="Arial" w:hAnsi="Arial"/>
          <w:color w:val="000000"/>
          <w:lang w:eastAsia="ar-SA"/>
        </w:rPr>
        <w:t>Access rights will be accorded following the principles of least privilege and need to know.</w:t>
      </w:r>
    </w:p>
    <w:p>
      <w:pPr>
        <w:pStyle w:val="ListParagraph"/>
        <w:numPr>
          <w:ilvl w:val="0"/>
          <w:numId w:val="4"/>
        </w:numPr>
        <w:rPr>
          <w:rFonts w:ascii="Arial" w:hAnsi="Arial" w:cs="Arial"/>
          <w:color w:val="000000"/>
          <w:lang w:eastAsia="ar-SA"/>
        </w:rPr>
      </w:pPr>
      <w:r>
        <w:rPr>
          <w:rFonts w:cs="Arial" w:ascii="Arial" w:hAnsi="Arial"/>
          <w:color w:val="000000"/>
          <w:lang w:eastAsia="ar-SA"/>
        </w:rPr>
        <w:t>Every user should attempt to maintain the security of data at its classified level even if technical security mechanisms fail or are absent.</w:t>
      </w:r>
    </w:p>
    <w:p>
      <w:pPr>
        <w:pStyle w:val="ListParagraph"/>
        <w:numPr>
          <w:ilvl w:val="0"/>
          <w:numId w:val="4"/>
        </w:numPr>
        <w:rPr>
          <w:rFonts w:ascii="Arial" w:hAnsi="Arial" w:cs="Arial"/>
          <w:color w:val="000000"/>
          <w:lang w:eastAsia="ar-SA"/>
        </w:rPr>
      </w:pPr>
      <w:r>
        <w:rPr>
          <w:rFonts w:cs="Arial" w:ascii="Arial" w:hAnsi="Arial"/>
          <w:color w:val="000000"/>
          <w:lang w:eastAsia="ar-SA"/>
        </w:rPr>
        <w:t>Users electing to place information on digital media or storage devices or maintaining a separate database must only do so where such an action is in accord with the data’s classification.</w:t>
      </w:r>
    </w:p>
    <w:p>
      <w:pPr>
        <w:pStyle w:val="ListParagraph"/>
        <w:numPr>
          <w:ilvl w:val="0"/>
          <w:numId w:val="4"/>
        </w:numPr>
        <w:rPr>
          <w:rFonts w:ascii="Arial" w:hAnsi="Arial" w:cs="Arial"/>
          <w:color w:val="000000"/>
          <w:lang w:eastAsia="ar-SA"/>
        </w:rPr>
      </w:pPr>
      <w:r>
        <w:rPr>
          <w:rFonts w:cs="Arial" w:ascii="Arial" w:hAnsi="Arial"/>
          <w:color w:val="000000"/>
          <w:lang w:eastAsia="ar-SA"/>
        </w:rPr>
        <w:t xml:space="preserve">Users are obligated to report instances of non-compliance to </w:t>
      </w:r>
      <w:r>
        <w:rPr>
          <w:rFonts w:cs="Arial" w:ascii="Arial" w:hAnsi="Arial"/>
          <w:color w:val="000000"/>
          <w:highlight w:val="red"/>
          <w:lang w:eastAsia="ar-SA"/>
        </w:rPr>
        <w:t>the Company</w:t>
      </w:r>
      <w:r>
        <w:rPr>
          <w:rFonts w:cs="Arial" w:ascii="Arial" w:hAnsi="Arial"/>
          <w:color w:val="000000"/>
          <w:lang w:eastAsia="ar-SA"/>
        </w:rPr>
        <w:t xml:space="preserve"> CISO.</w:t>
      </w:r>
    </w:p>
    <w:p>
      <w:pPr>
        <w:pStyle w:val="ListParagraph"/>
        <w:numPr>
          <w:ilvl w:val="0"/>
          <w:numId w:val="4"/>
        </w:numPr>
        <w:rPr>
          <w:rFonts w:ascii="Arial" w:hAnsi="Arial" w:cs="Arial"/>
          <w:color w:val="000000"/>
          <w:lang w:eastAsia="ar-SA"/>
        </w:rPr>
      </w:pPr>
      <w:r>
        <w:rPr>
          <w:rFonts w:cs="Arial" w:ascii="Arial" w:hAnsi="Arial"/>
          <w:color w:val="000000"/>
          <w:lang w:eastAsia="ar-SA"/>
        </w:rPr>
        <w:t xml:space="preserve">Access to </w:t>
      </w:r>
      <w:r>
        <w:rPr>
          <w:rFonts w:cs="Arial" w:ascii="Arial" w:hAnsi="Arial"/>
          <w:color w:val="000000"/>
          <w:highlight w:val="red"/>
          <w:lang w:eastAsia="ar-SA"/>
        </w:rPr>
        <w:t>the Company</w:t>
      </w:r>
      <w:r>
        <w:rPr>
          <w:rFonts w:cs="Arial" w:ascii="Arial" w:hAnsi="Arial"/>
          <w:color w:val="000000"/>
          <w:lang w:eastAsia="ar-SA"/>
        </w:rPr>
        <w:t xml:space="preserve"> IT resources and services will be given through the provision of a unique Active Directory account and complex password.</w:t>
      </w:r>
    </w:p>
    <w:p>
      <w:pPr>
        <w:pStyle w:val="ListParagraph"/>
        <w:numPr>
          <w:ilvl w:val="0"/>
          <w:numId w:val="4"/>
        </w:numPr>
        <w:rPr>
          <w:rFonts w:ascii="Arial" w:hAnsi="Arial" w:cs="Arial"/>
          <w:color w:val="000000"/>
          <w:lang w:eastAsia="ar-SA"/>
        </w:rPr>
      </w:pPr>
      <w:r>
        <w:rPr>
          <w:rFonts w:cs="Arial" w:ascii="Arial" w:hAnsi="Arial"/>
          <w:color w:val="000000"/>
          <w:lang w:eastAsia="ar-SA"/>
        </w:rPr>
        <w:t xml:space="preserve">No access to any </w:t>
      </w:r>
      <w:r>
        <w:rPr>
          <w:rFonts w:cs="Arial" w:ascii="Arial" w:hAnsi="Arial"/>
          <w:color w:val="000000"/>
          <w:highlight w:val="red"/>
          <w:lang w:eastAsia="ar-SA"/>
        </w:rPr>
        <w:t>the Company</w:t>
      </w:r>
      <w:r>
        <w:rPr>
          <w:rFonts w:cs="Arial" w:ascii="Arial" w:hAnsi="Arial"/>
          <w:color w:val="000000"/>
          <w:lang w:eastAsia="ar-SA"/>
        </w:rPr>
        <w:t xml:space="preserve"> IT resources and services will be provided without prior authentication and authorization of a user’s </w:t>
      </w:r>
      <w:r>
        <w:rPr>
          <w:rFonts w:cs="Arial" w:ascii="Arial" w:hAnsi="Arial"/>
          <w:color w:val="000000"/>
          <w:highlight w:val="red"/>
          <w:lang w:eastAsia="ar-SA"/>
        </w:rPr>
        <w:t>the Company</w:t>
      </w:r>
      <w:r>
        <w:rPr>
          <w:rFonts w:cs="Arial" w:ascii="Arial" w:hAnsi="Arial"/>
          <w:color w:val="000000"/>
          <w:lang w:eastAsia="ar-SA"/>
        </w:rPr>
        <w:t xml:space="preserve"> Windows Active Directory account.</w:t>
      </w:r>
    </w:p>
    <w:p>
      <w:pPr>
        <w:pStyle w:val="ListParagraph"/>
        <w:numPr>
          <w:ilvl w:val="0"/>
          <w:numId w:val="4"/>
        </w:numPr>
        <w:rPr>
          <w:rFonts w:ascii="Arial" w:hAnsi="Arial" w:cs="Arial"/>
          <w:color w:val="000000"/>
          <w:lang w:eastAsia="ar-SA"/>
        </w:rPr>
      </w:pPr>
      <w:r>
        <w:rPr>
          <w:rFonts w:cs="Arial" w:ascii="Arial" w:hAnsi="Arial"/>
          <w:color w:val="000000"/>
          <w:lang w:eastAsia="ar-SA"/>
        </w:rPr>
        <w:t xml:space="preserve">Password issuing, strength requirements, changing and control will be managed through formal processes. Password length, complexity and expiration times will be controlled through Windows Active Directory Group Policy Objects. </w:t>
      </w:r>
    </w:p>
    <w:p>
      <w:pPr>
        <w:pStyle w:val="ListParagraph"/>
        <w:numPr>
          <w:ilvl w:val="0"/>
          <w:numId w:val="4"/>
        </w:numPr>
        <w:rPr>
          <w:rFonts w:ascii="Arial" w:hAnsi="Arial" w:cs="Arial"/>
          <w:color w:val="000000"/>
          <w:lang w:eastAsia="ar-SA"/>
        </w:rPr>
      </w:pPr>
      <w:r>
        <w:rPr>
          <w:rFonts w:cs="Arial" w:ascii="Arial" w:hAnsi="Arial"/>
          <w:color w:val="000000"/>
          <w:lang w:eastAsia="ar-SA"/>
        </w:rPr>
        <w:t>Access to Confidential, Restricted and Protected information will be limited to authorised persons whose job responsibilities require it, as determined by the data owner or their designated representative. Requests for access permission to be granted, changed or revoked must be made in writing.</w:t>
      </w:r>
    </w:p>
    <w:p>
      <w:pPr>
        <w:pStyle w:val="ListParagraph"/>
        <w:numPr>
          <w:ilvl w:val="0"/>
          <w:numId w:val="4"/>
        </w:numPr>
        <w:rPr>
          <w:rFonts w:ascii="Arial" w:hAnsi="Arial" w:cs="Arial"/>
          <w:color w:val="000000"/>
          <w:lang w:eastAsia="ar-SA"/>
        </w:rPr>
      </w:pPr>
      <w:r>
        <w:rPr>
          <w:rFonts w:cs="Arial" w:ascii="Arial" w:hAnsi="Arial"/>
          <w:color w:val="000000"/>
          <w:lang w:eastAsia="ar-SA"/>
        </w:rPr>
        <w:t xml:space="preserve">Users are expected to become familiar with and abide by </w:t>
      </w:r>
      <w:r>
        <w:rPr>
          <w:rFonts w:cs="Arial" w:ascii="Arial" w:hAnsi="Arial"/>
          <w:color w:val="000000"/>
          <w:highlight w:val="red"/>
          <w:lang w:eastAsia="ar-SA"/>
        </w:rPr>
        <w:t>the Company</w:t>
      </w:r>
      <w:r>
        <w:rPr>
          <w:rFonts w:cs="Arial" w:ascii="Arial" w:hAnsi="Arial"/>
          <w:color w:val="000000"/>
          <w:lang w:eastAsia="ar-SA"/>
        </w:rPr>
        <w:t xml:space="preserve"> policies, standards and guidelines for appropriate and acceptable usage of the networks and systems.</w:t>
      </w:r>
    </w:p>
    <w:p>
      <w:pPr>
        <w:pStyle w:val="ListParagraph"/>
        <w:numPr>
          <w:ilvl w:val="0"/>
          <w:numId w:val="4"/>
        </w:numPr>
        <w:rPr>
          <w:rFonts w:ascii="Arial" w:hAnsi="Arial" w:cs="Arial"/>
          <w:color w:val="000000"/>
          <w:lang w:eastAsia="ar-SA"/>
        </w:rPr>
      </w:pPr>
      <w:r>
        <w:rPr>
          <w:rFonts w:cs="Arial" w:ascii="Arial" w:hAnsi="Arial"/>
          <w:color w:val="000000"/>
          <w:lang w:eastAsia="ar-SA"/>
        </w:rPr>
        <w:t>Access for remote users shall be subject to authorization by IT Services and be provided in accordance with the Remote Access Policy and the Information Security Policy. No uncontrolled external access shall be permitted to any network device or networked system.</w:t>
      </w:r>
    </w:p>
    <w:p>
      <w:pPr>
        <w:pStyle w:val="ListParagraph"/>
        <w:numPr>
          <w:ilvl w:val="0"/>
          <w:numId w:val="4"/>
        </w:numPr>
        <w:rPr>
          <w:rFonts w:ascii="Arial" w:hAnsi="Arial" w:cs="Arial"/>
          <w:color w:val="000000"/>
          <w:lang w:eastAsia="ar-SA"/>
        </w:rPr>
      </w:pPr>
      <w:r>
        <w:rPr>
          <w:rFonts w:cs="Arial" w:ascii="Arial" w:hAnsi="Arial"/>
          <w:color w:val="000000"/>
          <w:lang w:eastAsia="ar-SA"/>
        </w:rPr>
        <w:t>Access to data is variously and appropriately controlled according to the data classification levels described in the Information Security Management Policy.</w:t>
      </w:r>
    </w:p>
    <w:p>
      <w:pPr>
        <w:pStyle w:val="ListParagraph"/>
        <w:numPr>
          <w:ilvl w:val="0"/>
          <w:numId w:val="4"/>
        </w:numPr>
        <w:rPr>
          <w:rFonts w:ascii="Arial" w:hAnsi="Arial" w:cs="Arial"/>
          <w:color w:val="000000"/>
          <w:lang w:eastAsia="ar-SA"/>
        </w:rPr>
      </w:pPr>
      <w:r>
        <w:rPr>
          <w:rFonts w:cs="Arial" w:ascii="Arial" w:hAnsi="Arial"/>
          <w:color w:val="000000"/>
          <w:lang w:eastAsia="ar-SA"/>
        </w:rPr>
        <w:t>Access control methods include logon access rights, Windows share and NTFS permissions, user account privileges, server and workstation access rights, firewall permissions, IIS intranet/extranet authentication rights, SQL database rights, isolated networks and other methods as necessary.</w:t>
      </w:r>
    </w:p>
    <w:p>
      <w:pPr>
        <w:pStyle w:val="ListParagraph"/>
        <w:numPr>
          <w:ilvl w:val="0"/>
          <w:numId w:val="4"/>
        </w:numPr>
        <w:spacing w:lineRule="auto" w:line="240" w:before="0" w:after="0"/>
        <w:contextualSpacing/>
        <w:rPr>
          <w:rFonts w:ascii="Arial" w:hAnsi="Arial" w:cs="Arial"/>
        </w:rPr>
      </w:pPr>
      <w:r>
        <w:rPr>
          <w:rFonts w:cs="Arial" w:ascii="Arial" w:hAnsi="Arial"/>
          <w:color w:val="000000"/>
          <w:lang w:eastAsia="ar-SA"/>
        </w:rPr>
        <w:t>A formal process shall be conducted at regular intervals by system owners and data owners in conjunction with IT Services to review users’ access rights. The review shall be logged and IT Services shall sign off the review to give authority for users’ continued access rights.</w:t>
      </w:r>
    </w:p>
    <w:p>
      <w:pPr>
        <w:pStyle w:val="Normal"/>
        <w:rPr/>
      </w:pPr>
      <w:r>
        <w:rPr/>
      </w:r>
      <w:r>
        <w:br w:type="page"/>
      </w:r>
    </w:p>
    <w:p>
      <w:pPr>
        <w:pStyle w:val="Default"/>
        <w:rPr>
          <w:rFonts w:ascii="Cambria" w:hAnsi="Cambria" w:cs="Cambria"/>
          <w:color w:val="365F91"/>
          <w:sz w:val="28"/>
          <w:szCs w:val="28"/>
        </w:rPr>
      </w:pPr>
      <w:bookmarkStart w:id="37" w:name="_Toc422302515"/>
      <w:bookmarkStart w:id="38" w:name="_Toc402251156"/>
      <w:r>
        <w:rPr>
          <w:rStyle w:val="Heading2Char"/>
        </w:rPr>
        <w:t>Appendix A</w:t>
      </w:r>
      <w:bookmarkEnd w:id="38"/>
      <w:r>
        <w:rPr>
          <w:rStyle w:val="Heading2Char"/>
          <w:bCs w:val="false"/>
        </w:rPr>
        <w:t xml:space="preserve"> – Agreement to Comply Form </w:t>
      </w:r>
      <w:r>
        <w:rPr>
          <w:rStyle w:val="Heading2Char"/>
        </w:rPr>
        <w:t xml:space="preserve">– </w:t>
      </w:r>
      <w:r>
        <w:rPr>
          <w:rStyle w:val="Heading2Char"/>
          <w:bCs w:val="false"/>
        </w:rPr>
        <w:t>Agreement to Comply With Information Security Policies</w:t>
      </w:r>
      <w:bookmarkEnd w:id="37"/>
      <w:r>
        <w:rPr>
          <w:rFonts w:cs="Cambria" w:ascii="Cambria" w:hAnsi="Cambria"/>
          <w:bCs/>
          <w:color w:val="365F91"/>
          <w:sz w:val="28"/>
          <w:szCs w:val="28"/>
        </w:rPr>
        <w:t xml:space="preserve">  </w:t>
      </w:r>
    </w:p>
    <w:p>
      <w:pPr>
        <w:pStyle w:val="Default"/>
        <w:rPr>
          <w:rFonts w:ascii="Times New Roman" w:hAnsi="Times New Roman" w:cs="Times New Roman"/>
          <w:sz w:val="18"/>
          <w:szCs w:val="18"/>
        </w:rPr>
      </w:pPr>
      <w:r>
        <w:rPr>
          <w:rFonts w:cs="Times New Roman" w:ascii="Times New Roman" w:hAnsi="Times New Roman"/>
          <w:sz w:val="18"/>
          <w:szCs w:val="18"/>
        </w:rPr>
        <w:t xml:space="preserve"> </w:t>
      </w:r>
    </w:p>
    <w:p>
      <w:pPr>
        <w:pStyle w:val="Default"/>
        <w:rPr>
          <w:rFonts w:ascii="Times New Roman" w:hAnsi="Times New Roman" w:cs="Times New Roman"/>
          <w:sz w:val="18"/>
          <w:szCs w:val="18"/>
        </w:rPr>
      </w:pPr>
      <w:r>
        <w:rPr>
          <w:rFonts w:cs="Times New Roman" w:ascii="Times New Roman" w:hAnsi="Times New Roman"/>
          <w:sz w:val="18"/>
          <w:szCs w:val="18"/>
        </w:rPr>
      </w:r>
    </w:p>
    <w:p>
      <w:pPr>
        <w:pStyle w:val="Default"/>
        <w:rPr>
          <w:rFonts w:ascii="Times New Roman" w:hAnsi="Times New Roman" w:cs="Times New Roman"/>
          <w:sz w:val="18"/>
          <w:szCs w:val="18"/>
        </w:rPr>
      </w:pPr>
      <w:r>
        <w:rPr>
          <w:rFonts w:cs="Times New Roman" w:ascii="Times New Roman" w:hAnsi="Times New Roman"/>
          <w:sz w:val="18"/>
          <w:szCs w:val="18"/>
        </w:rPr>
        <w:t xml:space="preserve"> </w:t>
      </w:r>
    </w:p>
    <w:p>
      <w:pPr>
        <w:pStyle w:val="Default"/>
        <w:rPr/>
      </w:pPr>
      <w:ins w:id="2" w:author="Unknown Author" w:date="2021-07-18T21:32:42Z">
        <w:r>
          <w:rPr>
            <w:sz w:val="22"/>
            <w:szCs w:val="22"/>
          </w:rPr>
          <w:t>Helen A Schussler</w:t>
        </w:r>
      </w:ins>
      <w:r>
        <w:rPr>
          <w:sz w:val="22"/>
          <w:szCs w:val="22"/>
        </w:rPr>
        <w:t xml:space="preserve">________________________ </w:t>
      </w:r>
    </w:p>
    <w:p>
      <w:pPr>
        <w:pStyle w:val="Default"/>
        <w:rPr>
          <w:sz w:val="22"/>
          <w:szCs w:val="22"/>
        </w:rPr>
      </w:pPr>
      <w:r>
        <w:rPr>
          <w:b/>
          <w:bCs/>
          <w:sz w:val="22"/>
          <w:szCs w:val="22"/>
        </w:rPr>
        <w:t xml:space="preserve">Employee Name (printed)  </w:t>
      </w:r>
    </w:p>
    <w:p>
      <w:pPr>
        <w:pStyle w:val="Default"/>
        <w:rPr>
          <w:sz w:val="22"/>
          <w:szCs w:val="22"/>
        </w:rPr>
      </w:pPr>
      <w:r>
        <w:rPr>
          <w:sz w:val="22"/>
          <w:szCs w:val="22"/>
        </w:rPr>
        <w:t xml:space="preserve"> </w:t>
      </w:r>
    </w:p>
    <w:p>
      <w:pPr>
        <w:pStyle w:val="Default"/>
        <w:rPr>
          <w:sz w:val="22"/>
          <w:szCs w:val="22"/>
        </w:rPr>
      </w:pPr>
      <w:ins w:id="3" w:author="Unknown Author" w:date="2021-07-18T21:32:57Z">
        <w:r>
          <w:rPr>
            <w:sz w:val="22"/>
            <w:szCs w:val="22"/>
          </w:rPr>
          <w:t>Executiv</w:t>
        </w:r>
      </w:ins>
      <w:ins w:id="4" w:author="Unknown Author" w:date="2021-07-18T21:33:00Z">
        <w:r>
          <w:rPr>
            <w:sz w:val="22"/>
            <w:szCs w:val="22"/>
          </w:rPr>
          <w:t>e Director</w:t>
        </w:r>
      </w:ins>
      <w:r>
        <w:rPr>
          <w:sz w:val="22"/>
          <w:szCs w:val="22"/>
        </w:rPr>
        <w:t xml:space="preserve">________________ </w:t>
      </w:r>
    </w:p>
    <w:p>
      <w:pPr>
        <w:pStyle w:val="Default"/>
        <w:rPr>
          <w:sz w:val="22"/>
          <w:szCs w:val="22"/>
        </w:rPr>
      </w:pPr>
      <w:r>
        <w:rPr>
          <w:b/>
          <w:bCs/>
          <w:sz w:val="22"/>
          <w:szCs w:val="22"/>
        </w:rPr>
        <w:t xml:space="preserve">Department  </w:t>
      </w:r>
    </w:p>
    <w:p>
      <w:pPr>
        <w:pStyle w:val="Default"/>
        <w:rPr>
          <w:sz w:val="22"/>
          <w:szCs w:val="22"/>
        </w:rPr>
      </w:pPr>
      <w:r>
        <w:rPr>
          <w:sz w:val="22"/>
          <w:szCs w:val="22"/>
        </w:rPr>
        <w:t xml:space="preserve"> </w:t>
      </w:r>
    </w:p>
    <w:p>
      <w:pPr>
        <w:pStyle w:val="Default"/>
        <w:jc w:val="both"/>
        <w:rPr>
          <w:sz w:val="22"/>
          <w:szCs w:val="22"/>
        </w:rPr>
      </w:pPr>
      <w:r>
        <w:rPr>
          <w:sz w:val="22"/>
          <w:szCs w:val="22"/>
        </w:rPr>
        <w:t xml:space="preserve">I agree to take all reasonable precautions to assure that company internal information, or information that has been entrusted to the company by third parties such as customers, will not be disclosed to unauthorised persons. At the end of my employment or contract with the company, I agree to return all information to which I have had access as a result of my position. I understand that I am not authorised to use sensitive information for my own purposes, nor am I at liberty to provide this information to third parties without the express written consent of the internal manager who is the designated information owner.  </w:t>
      </w:r>
    </w:p>
    <w:p>
      <w:pPr>
        <w:pStyle w:val="Default"/>
        <w:jc w:val="both"/>
        <w:rPr>
          <w:sz w:val="22"/>
          <w:szCs w:val="22"/>
        </w:rPr>
      </w:pPr>
      <w:r>
        <w:rPr>
          <w:sz w:val="22"/>
          <w:szCs w:val="22"/>
        </w:rPr>
        <w:t xml:space="preserve">I have access to a copy of the Information Security Policies, I have read and understand these policies, and I understand how it impacts my job. As a condition of continued employment, I agree to abide by the policies and other requirements found in the company security policy. I understand that non-compliance will be cause for disciplinary action up to and including dismissal, and perhaps criminal and/or civil penalties.  </w:t>
      </w:r>
    </w:p>
    <w:p>
      <w:pPr>
        <w:pStyle w:val="Default"/>
        <w:jc w:val="both"/>
        <w:rPr>
          <w:sz w:val="22"/>
          <w:szCs w:val="22"/>
        </w:rPr>
      </w:pPr>
      <w:r>
        <w:rPr>
          <w:sz w:val="22"/>
          <w:szCs w:val="22"/>
        </w:rPr>
        <w:t xml:space="preserve">I also agree to promptly report all violations or suspected violations of information security policies to the designated security officer.  </w:t>
      </w:r>
    </w:p>
    <w:p>
      <w:pPr>
        <w:pStyle w:val="Default"/>
        <w:rPr>
          <w:sz w:val="22"/>
          <w:szCs w:val="22"/>
        </w:rPr>
      </w:pPr>
      <w:r>
        <w:rPr>
          <w:sz w:val="22"/>
          <w:szCs w:val="22"/>
        </w:rPr>
        <w:t xml:space="preserve"> </w:t>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t xml:space="preserve"> </w:t>
      </w:r>
    </w:p>
    <w:p>
      <w:pPr>
        <w:pStyle w:val="Default"/>
        <w:rPr>
          <w:sz w:val="22"/>
          <w:szCs w:val="22"/>
        </w:rPr>
      </w:pPr>
      <w:r>
        <w:rPr>
          <w:sz w:val="22"/>
          <w:szCs w:val="22"/>
        </w:rPr>
        <w:t>__</w:t>
      </w:r>
      <w:ins w:id="5" w:author="Unknown Author" w:date="2021-07-18T21:33:09Z">
        <w:r>
          <w:rPr>
            <w:sz w:val="22"/>
            <w:szCs w:val="22"/>
          </w:rPr>
          <w:t>Helen A Schussler</w:t>
        </w:r>
      </w:ins>
      <w:r>
        <w:rPr>
          <w:sz w:val="22"/>
          <w:szCs w:val="22"/>
        </w:rPr>
        <w:t xml:space="preserve">______________________ </w:t>
      </w:r>
    </w:p>
    <w:p>
      <w:pPr>
        <w:pStyle w:val="Default"/>
        <w:rPr>
          <w:b/>
          <w:b/>
          <w:bCs/>
          <w:sz w:val="22"/>
          <w:szCs w:val="22"/>
        </w:rPr>
      </w:pPr>
      <w:r>
        <w:rPr>
          <w:b/>
          <w:bCs/>
          <w:sz w:val="22"/>
          <w:szCs w:val="22"/>
        </w:rPr>
        <w:t xml:space="preserve">Employee Signature  </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sz w:val="22"/>
          <w:szCs w:val="22"/>
        </w:rPr>
      </w:pPr>
      <w:ins w:id="6" w:author="Unknown Author" w:date="2021-07-18T21:33:17Z">
        <w:r>
          <w:rPr>
            <w:sz w:val="22"/>
            <w:szCs w:val="22"/>
          </w:rPr>
          <w:t>7/18/2021</w:t>
        </w:r>
      </w:ins>
      <w:r>
        <w:rPr>
          <w:sz w:val="22"/>
          <w:szCs w:val="22"/>
        </w:rPr>
        <w:t xml:space="preserve">________________________ </w:t>
      </w:r>
    </w:p>
    <w:p>
      <w:pPr>
        <w:pStyle w:val="Default"/>
        <w:rPr>
          <w:b/>
          <w:b/>
          <w:bCs/>
          <w:sz w:val="22"/>
          <w:szCs w:val="22"/>
        </w:rPr>
      </w:pPr>
      <w:r>
        <w:rPr>
          <w:b/>
          <w:bCs/>
          <w:sz w:val="22"/>
          <w:szCs w:val="22"/>
        </w:rPr>
        <w:t>Date</w:t>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Default"/>
        <w:rPr>
          <w:b/>
          <w:b/>
          <w:bCs/>
          <w:sz w:val="23"/>
          <w:szCs w:val="23"/>
        </w:rPr>
      </w:pPr>
      <w:r>
        <w:rPr>
          <w:b/>
          <w:bCs/>
          <w:sz w:val="23"/>
          <w:szCs w:val="23"/>
        </w:rPr>
      </w:r>
    </w:p>
    <w:p>
      <w:pPr>
        <w:pStyle w:val="Heading2"/>
        <w:rPr/>
      </w:pPr>
      <w:bookmarkStart w:id="39" w:name="_Toc402251157"/>
      <w:bookmarkStart w:id="40" w:name="_Toc422302516"/>
      <w:r>
        <w:rPr/>
        <w:t>Appendix B – List of Devices</w:t>
      </w:r>
      <w:bookmarkEnd w:id="39"/>
      <w:bookmarkEnd w:id="40"/>
    </w:p>
    <w:tbl>
      <w:tblPr>
        <w:tblW w:w="10250" w:type="dxa"/>
        <w:jc w:val="left"/>
        <w:tblInd w:w="93" w:type="dxa"/>
        <w:tblCellMar>
          <w:top w:w="0" w:type="dxa"/>
          <w:left w:w="108" w:type="dxa"/>
          <w:bottom w:w="0" w:type="dxa"/>
          <w:right w:w="108" w:type="dxa"/>
        </w:tblCellMar>
        <w:tblLook w:firstRow="1" w:noVBand="1" w:lastRow="0" w:firstColumn="1" w:lastColumn="0" w:noHBand="0" w:val="04a0"/>
      </w:tblPr>
      <w:tblGrid>
        <w:gridCol w:w="2562"/>
        <w:gridCol w:w="2560"/>
        <w:gridCol w:w="2561"/>
        <w:gridCol w:w="2566"/>
      </w:tblGrid>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A6A6A6" w:themeFill="background1" w:themeFillShade="a6" w:val="clear"/>
            <w:vAlign w:val="center"/>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Asset/Device Name</w:t>
            </w:r>
          </w:p>
        </w:tc>
        <w:tc>
          <w:tcPr>
            <w:tcW w:w="2560" w:type="dxa"/>
            <w:tcBorders>
              <w:top w:val="single" w:sz="4" w:space="0" w:color="000000"/>
              <w:left w:val="single" w:sz="4" w:space="0" w:color="000000"/>
              <w:bottom w:val="single" w:sz="4" w:space="0" w:color="000000"/>
              <w:right w:val="single" w:sz="4" w:space="0" w:color="000000"/>
            </w:tcBorders>
            <w:shd w:color="000000" w:fill="A6A6A6" w:themeFill="background1" w:themeFillShade="a6" w:val="clear"/>
            <w:vAlign w:val="center"/>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Description</w:t>
            </w:r>
          </w:p>
        </w:tc>
        <w:tc>
          <w:tcPr>
            <w:tcW w:w="2561" w:type="dxa"/>
            <w:tcBorders>
              <w:top w:val="single" w:sz="4" w:space="0" w:color="000000"/>
              <w:left w:val="single" w:sz="4" w:space="0" w:color="000000"/>
              <w:bottom w:val="single" w:sz="4" w:space="0" w:color="000000"/>
              <w:right w:val="single" w:sz="4" w:space="0" w:color="000000"/>
            </w:tcBorders>
            <w:shd w:color="000000" w:fill="A6A6A6" w:themeFill="background1" w:themeFillShade="a6" w:val="clear"/>
            <w:vAlign w:val="center"/>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Owner/Approved User</w:t>
            </w:r>
          </w:p>
        </w:tc>
        <w:tc>
          <w:tcPr>
            <w:tcW w:w="2566" w:type="dxa"/>
            <w:tcBorders>
              <w:top w:val="single" w:sz="4" w:space="0" w:color="000000"/>
              <w:left w:val="single" w:sz="4" w:space="0" w:color="000000"/>
              <w:bottom w:val="single" w:sz="4" w:space="0" w:color="000000"/>
              <w:right w:val="single" w:sz="4" w:space="0" w:color="000000"/>
            </w:tcBorders>
            <w:shd w:color="000000" w:fill="A6A6A6" w:themeFill="background1" w:themeFillShade="a6" w:val="clear"/>
            <w:vAlign w:val="center"/>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Location</w:t>
            </w:r>
          </w:p>
        </w:tc>
      </w:tr>
      <w:tr>
        <w:trPr>
          <w:trHeight w:val="285"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r>
        <w:trPr>
          <w:trHeight w:val="270" w:hRule="atLeast"/>
        </w:trPr>
        <w:tc>
          <w:tcPr>
            <w:tcW w:w="256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c>
          <w:tcPr>
            <w:tcW w:w="2566"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 </w:t>
            </w:r>
          </w:p>
        </w:tc>
      </w:tr>
    </w:tbl>
    <w:p>
      <w:pPr>
        <w:pStyle w:val="Default"/>
        <w:rPr>
          <w:b/>
          <w:b/>
          <w:bCs/>
          <w:sz w:val="23"/>
          <w:szCs w:val="23"/>
        </w:rPr>
      </w:pPr>
      <w:r>
        <w:rPr>
          <w:b/>
          <w:bCs/>
          <w:sz w:val="23"/>
          <w:szCs w:val="23"/>
        </w:rPr>
      </w:r>
    </w:p>
    <w:p>
      <w:pPr>
        <w:pStyle w:val="Normal"/>
        <w:spacing w:lineRule="auto" w:line="240" w:before="0" w:after="0"/>
        <w:rPr>
          <w:rFonts w:ascii="Cambria" w:hAnsi="Cambria" w:cs="Cambria"/>
          <w:b/>
          <w:b/>
          <w:bCs/>
          <w:color w:val="365F91"/>
          <w:sz w:val="28"/>
          <w:szCs w:val="28"/>
        </w:rPr>
      </w:pPr>
      <w:r>
        <w:rPr>
          <w:rFonts w:cs="Cambria" w:ascii="Cambria" w:hAnsi="Cambria"/>
          <w:b/>
          <w:bCs/>
          <w:color w:val="365F91"/>
          <w:sz w:val="28"/>
          <w:szCs w:val="28"/>
        </w:rPr>
      </w:r>
      <w:r>
        <w:br w:type="page"/>
      </w:r>
    </w:p>
    <w:p>
      <w:pPr>
        <w:pStyle w:val="Default"/>
        <w:rPr>
          <w:rFonts w:ascii="Cambria" w:hAnsi="Cambria" w:cs="Cambria"/>
          <w:b/>
          <w:b/>
          <w:bCs/>
          <w:color w:val="365F91"/>
          <w:sz w:val="28"/>
          <w:szCs w:val="28"/>
        </w:rPr>
      </w:pPr>
      <w:r>
        <w:rPr>
          <w:rFonts w:cs="Cambria" w:ascii="Cambria" w:hAnsi="Cambria"/>
          <w:b/>
          <w:bCs/>
          <w:color w:val="365F91"/>
          <w:sz w:val="28"/>
          <w:szCs w:val="28"/>
        </w:rPr>
        <w:t>Appendix C - List of Service Providers</w:t>
      </w:r>
    </w:p>
    <w:p>
      <w:pPr>
        <w:pStyle w:val="Default"/>
        <w:rPr/>
      </w:pPr>
      <w:r>
        <w:rPr/>
      </w:r>
    </w:p>
    <w:tbl>
      <w:tblPr>
        <w:tblW w:w="10760" w:type="dxa"/>
        <w:jc w:val="left"/>
        <w:tblInd w:w="93" w:type="dxa"/>
        <w:tblCellMar>
          <w:top w:w="0" w:type="dxa"/>
          <w:left w:w="108" w:type="dxa"/>
          <w:bottom w:w="0" w:type="dxa"/>
          <w:right w:w="108" w:type="dxa"/>
        </w:tblCellMar>
        <w:tblLook w:firstRow="1" w:noVBand="1" w:lastRow="0" w:firstColumn="1" w:lastColumn="0" w:noHBand="0" w:val="04a0"/>
      </w:tblPr>
      <w:tblGrid>
        <w:gridCol w:w="2152"/>
        <w:gridCol w:w="2152"/>
        <w:gridCol w:w="2152"/>
        <w:gridCol w:w="2152"/>
        <w:gridCol w:w="2152"/>
      </w:tblGrid>
      <w:tr>
        <w:trPr>
          <w:trHeight w:val="270" w:hRule="atLeast"/>
        </w:trPr>
        <w:tc>
          <w:tcPr>
            <w:tcW w:w="2152" w:type="dxa"/>
            <w:tcBorders>
              <w:top w:val="single" w:sz="8" w:space="0" w:color="000000"/>
              <w:left w:val="single" w:sz="8" w:space="0" w:color="000000"/>
              <w:bottom w:val="single" w:sz="4" w:space="0" w:color="000000"/>
              <w:right w:val="single" w:sz="4" w:space="0" w:color="000000"/>
            </w:tcBorders>
            <w:shd w:color="auto" w:fill="A6A6A6" w:themeFill="background1" w:themeFillShade="a6" w:val="clear"/>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Name of Service Provider</w:t>
            </w:r>
          </w:p>
        </w:tc>
        <w:tc>
          <w:tcPr>
            <w:tcW w:w="2152" w:type="dxa"/>
            <w:tcBorders>
              <w:top w:val="single" w:sz="8" w:space="0" w:color="000000"/>
              <w:bottom w:val="single" w:sz="4" w:space="0" w:color="000000"/>
              <w:right w:val="single" w:sz="4" w:space="0" w:color="000000"/>
            </w:tcBorders>
            <w:shd w:color="auto" w:fill="A6A6A6" w:themeFill="background1" w:themeFillShade="a6" w:val="clear"/>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Contact Details</w:t>
            </w:r>
          </w:p>
        </w:tc>
        <w:tc>
          <w:tcPr>
            <w:tcW w:w="2152" w:type="dxa"/>
            <w:tcBorders>
              <w:top w:val="single" w:sz="8" w:space="0" w:color="000000"/>
              <w:bottom w:val="single" w:sz="4" w:space="0" w:color="000000"/>
              <w:right w:val="single" w:sz="4" w:space="0" w:color="000000"/>
            </w:tcBorders>
            <w:shd w:color="auto" w:fill="A6A6A6" w:themeFill="background1" w:themeFillShade="a6" w:val="clear"/>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Services Provided</w:t>
            </w:r>
          </w:p>
        </w:tc>
        <w:tc>
          <w:tcPr>
            <w:tcW w:w="2152" w:type="dxa"/>
            <w:tcBorders>
              <w:top w:val="single" w:sz="8" w:space="0" w:color="000000"/>
              <w:bottom w:val="single" w:sz="4" w:space="0" w:color="000000"/>
              <w:right w:val="single" w:sz="4" w:space="0" w:color="000000"/>
            </w:tcBorders>
            <w:shd w:color="auto" w:fill="A6A6A6" w:themeFill="background1" w:themeFillShade="a6" w:val="clear"/>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PCI DSS Compliant</w:t>
            </w:r>
          </w:p>
        </w:tc>
        <w:tc>
          <w:tcPr>
            <w:tcW w:w="2152" w:type="dxa"/>
            <w:tcBorders>
              <w:top w:val="single" w:sz="8" w:space="0" w:color="000000"/>
              <w:bottom w:val="single" w:sz="4" w:space="0" w:color="000000"/>
              <w:right w:val="single" w:sz="8" w:space="0" w:color="000000"/>
            </w:tcBorders>
            <w:shd w:color="auto" w:fill="A6A6A6" w:themeFill="background1" w:themeFillShade="a6" w:val="clear"/>
          </w:tcPr>
          <w:p>
            <w:pPr>
              <w:pStyle w:val="Normal"/>
              <w:spacing w:lineRule="auto" w:line="240" w:before="0" w:after="0"/>
              <w:jc w:val="center"/>
              <w:rPr>
                <w:rFonts w:ascii="Arial" w:hAnsi="Arial" w:cs="Arial"/>
                <w:b/>
                <w:b/>
                <w:sz w:val="20"/>
                <w:szCs w:val="20"/>
                <w:lang w:val="en-US" w:eastAsia="en-US"/>
              </w:rPr>
            </w:pPr>
            <w:r>
              <w:rPr>
                <w:rFonts w:cs="Arial" w:ascii="Arial" w:hAnsi="Arial"/>
                <w:b/>
                <w:sz w:val="20"/>
                <w:szCs w:val="20"/>
                <w:lang w:val="en-US" w:eastAsia="en-US"/>
              </w:rPr>
              <w:t>PCI DSS Validation Date</w:t>
            </w:r>
          </w:p>
        </w:tc>
      </w:tr>
      <w:tr>
        <w:trPr>
          <w:trHeight w:val="255" w:hRule="atLeast"/>
        </w:trPr>
        <w:tc>
          <w:tcPr>
            <w:tcW w:w="21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r>
      <w:tr>
        <w:trPr>
          <w:trHeight w:val="255" w:hRule="atLeast"/>
        </w:trPr>
        <w:tc>
          <w:tcPr>
            <w:tcW w:w="21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r>
      <w:tr>
        <w:trPr>
          <w:trHeight w:val="255" w:hRule="atLeast"/>
        </w:trPr>
        <w:tc>
          <w:tcPr>
            <w:tcW w:w="21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r>
      <w:tr>
        <w:trPr>
          <w:trHeight w:val="270" w:hRule="atLeast"/>
        </w:trPr>
        <w:tc>
          <w:tcPr>
            <w:tcW w:w="21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t> </w:t>
            </w:r>
          </w:p>
        </w:tc>
      </w:tr>
      <w:tr>
        <w:trPr>
          <w:trHeight w:val="270" w:hRule="atLeast"/>
        </w:trPr>
        <w:tc>
          <w:tcPr>
            <w:tcW w:w="21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r>
      <w:tr>
        <w:trPr>
          <w:trHeight w:val="270" w:hRule="atLeast"/>
        </w:trPr>
        <w:tc>
          <w:tcPr>
            <w:tcW w:w="21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c>
          <w:tcPr>
            <w:tcW w:w="2152"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cs="Arial"/>
                <w:sz w:val="20"/>
                <w:szCs w:val="20"/>
                <w:lang w:val="en-US" w:eastAsia="en-US"/>
              </w:rPr>
            </w:pPr>
            <w:r>
              <w:rPr>
                <w:rFonts w:cs="Arial" w:ascii="Arial" w:hAnsi="Arial"/>
                <w:sz w:val="20"/>
                <w:szCs w:val="20"/>
                <w:lang w:val="en-US" w:eastAsia="en-US"/>
              </w:rPr>
            </w:r>
          </w:p>
        </w:tc>
      </w:tr>
    </w:tbl>
    <w:p>
      <w:pPr>
        <w:pStyle w:val="Default"/>
        <w:rPr/>
      </w:pPr>
      <w:r>
        <w:rPr/>
      </w:r>
    </w:p>
    <w:sectPr>
      <w:type w:val="nextPage"/>
      <w:pgSz w:w="12240" w:h="16838"/>
      <w:pgMar w:left="1051" w:right="1049" w:header="0" w:top="2124"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Helvetica 45 Ligh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2"/>
        <w:szCs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2"/>
        <w:szCs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2"/>
        <w:szCs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l"/>
      <w:lvlJc w:val="left"/>
      <w:pPr>
        <w:ind w:left="709" w:hanging="709"/>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sz w:val="22"/>
        <w:szCs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lvl w:ilvl="0">
      <w:start w:val="1"/>
      <w:numFmt w:val="decimal"/>
      <w:lvlText w:val="%1."/>
      <w:lvlJc w:val="left"/>
      <w:pPr>
        <w:tabs>
          <w:tab w:val="num" w:pos="1080"/>
        </w:tabs>
        <w:ind w:left="108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decimal"/>
      <w:lvlText w:val="%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upperRoman"/>
      <w:lvlText w:val="%1."/>
      <w:lvlJc w:val="righ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decimal"/>
      <w:lvlText w:val="%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Fonts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trackRevisions/>
  <w:embedSystemFonts/>
  <w:defaultTabStop w:val="567"/>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2"/>
      <w:lang w:val="en-IE" w:eastAsia="en-IE" w:bidi="ar-SA"/>
    </w:rPr>
  </w:style>
  <w:style w:type="paragraph" w:styleId="Heading1">
    <w:name w:val="Heading 1"/>
    <w:basedOn w:val="Normal"/>
    <w:next w:val="Normal"/>
    <w:link w:val="Heading1Char"/>
    <w:uiPriority w:val="9"/>
    <w:qFormat/>
    <w:rsid w:val="00480ec8"/>
    <w:pPr>
      <w:keepNext w:val="true"/>
      <w:spacing w:before="240" w:after="60"/>
      <w:outlineLvl w:val="0"/>
    </w:pPr>
    <w:rPr>
      <w:rFonts w:ascii="Cambria" w:hAnsi="Cambria"/>
      <w:b/>
      <w:bCs/>
      <w:kern w:val="2"/>
      <w:sz w:val="32"/>
      <w:szCs w:val="32"/>
    </w:rPr>
  </w:style>
  <w:style w:type="paragraph" w:styleId="Heading2">
    <w:name w:val="Heading 2"/>
    <w:basedOn w:val="Normal"/>
    <w:next w:val="Normal"/>
    <w:link w:val="Heading2Char"/>
    <w:uiPriority w:val="9"/>
    <w:unhideWhenUsed/>
    <w:qFormat/>
    <w:rsid w:val="00a800c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4">
    <w:name w:val="Heading 4"/>
    <w:basedOn w:val="Normal"/>
    <w:next w:val="Normal"/>
    <w:link w:val="Heading4Char"/>
    <w:uiPriority w:val="9"/>
    <w:semiHidden/>
    <w:unhideWhenUsed/>
    <w:qFormat/>
    <w:rsid w:val="00767312"/>
    <w:pPr>
      <w:keepNext w:val="true"/>
      <w:spacing w:before="240" w:after="60"/>
      <w:outlineLvl w:val="3"/>
    </w:pPr>
    <w:rPr>
      <w:rFonts w:ascii="Calibri" w:hAnsi="Calibri" w:eastAsia="" w:cs="" w:asciiTheme="minorHAnsi" w:cstheme="minorBidi" w:eastAsiaTheme="minorEastAsia" w:hAnsiTheme="minorHAnsi"/>
      <w:b/>
      <w:b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locked/>
    <w:rsid w:val="00480ec8"/>
    <w:rPr>
      <w:rFonts w:ascii="Cambria" w:hAnsi="Cambria" w:cs="Times New Roman"/>
      <w:b/>
      <w:bCs/>
      <w:kern w:val="2"/>
      <w:sz w:val="32"/>
      <w:szCs w:val="32"/>
    </w:rPr>
  </w:style>
  <w:style w:type="character" w:styleId="Heading4Char" w:customStyle="1">
    <w:name w:val="Heading 4 Char"/>
    <w:basedOn w:val="DefaultParagraphFont"/>
    <w:link w:val="Heading4"/>
    <w:uiPriority w:val="9"/>
    <w:semiHidden/>
    <w:qFormat/>
    <w:rsid w:val="00767312"/>
    <w:rPr>
      <w:rFonts w:ascii="Calibri" w:hAnsi="Calibri" w:eastAsia="" w:cs="" w:asciiTheme="minorHAnsi" w:cstheme="minorBidi" w:eastAsiaTheme="minorEastAsia" w:hAnsiTheme="minorHAnsi"/>
      <w:b/>
      <w:bCs/>
      <w:sz w:val="28"/>
      <w:szCs w:val="28"/>
      <w:lang w:val="en-IE" w:eastAsia="en-IE"/>
    </w:rPr>
  </w:style>
  <w:style w:type="character" w:styleId="BodyTextChar" w:customStyle="1">
    <w:name w:val="Body Text Char"/>
    <w:basedOn w:val="DefaultParagraphFont"/>
    <w:link w:val="BodyText"/>
    <w:qFormat/>
    <w:rsid w:val="00767312"/>
    <w:rPr>
      <w:rFonts w:ascii="Times New Roman" w:hAnsi="Times New Roman" w:cs="Times New Roman"/>
      <w:szCs w:val="24"/>
      <w:lang w:val="en-GB"/>
    </w:rPr>
  </w:style>
  <w:style w:type="character" w:styleId="TitleChar" w:customStyle="1">
    <w:name w:val="Title Char"/>
    <w:basedOn w:val="DefaultParagraphFont"/>
    <w:link w:val="Title"/>
    <w:qFormat/>
    <w:rsid w:val="001722e6"/>
    <w:rPr>
      <w:rFonts w:ascii="Times New Roman" w:hAnsi="Times New Roman" w:eastAsia="MS Mincho" w:cs="Times New Roman"/>
      <w:b/>
      <w:bCs/>
      <w:sz w:val="24"/>
      <w:szCs w:val="24"/>
    </w:rPr>
  </w:style>
  <w:style w:type="character" w:styleId="Heading2Char" w:customStyle="1">
    <w:name w:val="Heading 2 Char"/>
    <w:basedOn w:val="DefaultParagraphFont"/>
    <w:link w:val="Heading2"/>
    <w:uiPriority w:val="9"/>
    <w:qFormat/>
    <w:rsid w:val="00a800c5"/>
    <w:rPr>
      <w:rFonts w:ascii="Cambria" w:hAnsi="Cambria" w:eastAsia="" w:cs="" w:asciiTheme="majorHAnsi" w:cstheme="majorBidi" w:eastAsiaTheme="majorEastAsia" w:hAnsiTheme="majorHAnsi"/>
      <w:b/>
      <w:bCs/>
      <w:color w:val="4F81BD" w:themeColor="accent1"/>
      <w:sz w:val="26"/>
      <w:szCs w:val="26"/>
      <w:lang w:val="en-IE" w:eastAsia="en-IE"/>
    </w:rPr>
  </w:style>
  <w:style w:type="character" w:styleId="InternetLink">
    <w:name w:val="Internet Link"/>
    <w:basedOn w:val="DefaultParagraphFont"/>
    <w:uiPriority w:val="99"/>
    <w:unhideWhenUsed/>
    <w:rsid w:val="00152442"/>
    <w:rPr>
      <w:color w:val="0000FF" w:themeColor="hyperlink"/>
      <w:u w:val="single"/>
    </w:rPr>
  </w:style>
  <w:style w:type="character" w:styleId="BalloonTextChar" w:customStyle="1">
    <w:name w:val="Balloon Text Char"/>
    <w:basedOn w:val="DefaultParagraphFont"/>
    <w:link w:val="BalloonText"/>
    <w:uiPriority w:val="99"/>
    <w:semiHidden/>
    <w:qFormat/>
    <w:rsid w:val="00152442"/>
    <w:rPr>
      <w:rFonts w:ascii="Tahoma" w:hAnsi="Tahoma" w:cs="Tahoma"/>
      <w:sz w:val="16"/>
      <w:szCs w:val="16"/>
      <w:lang w:val="en-IE" w:eastAsia="en-IE"/>
    </w:rPr>
  </w:style>
  <w:style w:type="character" w:styleId="PlainTextChar" w:customStyle="1">
    <w:name w:val="Plain Text Char"/>
    <w:basedOn w:val="DefaultParagraphFont"/>
    <w:link w:val="PlainText"/>
    <w:qFormat/>
    <w:rsid w:val="001c3a57"/>
    <w:rPr>
      <w:rFonts w:ascii="Courier New" w:hAnsi="Courier New" w:cs="Courier New"/>
    </w:rPr>
  </w:style>
  <w:style w:type="character" w:styleId="FooterChar" w:customStyle="1">
    <w:name w:val="Footer Char"/>
    <w:basedOn w:val="DefaultParagraphFont"/>
    <w:link w:val="Footer"/>
    <w:qFormat/>
    <w:rsid w:val="00452b97"/>
    <w:rPr>
      <w:rFonts w:ascii="Tahoma" w:hAnsi="Tahoma" w:cs="Tahoma"/>
      <w:color w:val="000000"/>
      <w:sz w:val="22"/>
      <w:szCs w:val="22"/>
      <w:lang w:val="en-GB"/>
    </w:rPr>
  </w:style>
  <w:style w:type="character" w:styleId="HeaderChar" w:customStyle="1">
    <w:name w:val="Header Char"/>
    <w:basedOn w:val="DefaultParagraphFont"/>
    <w:link w:val="Header"/>
    <w:uiPriority w:val="99"/>
    <w:qFormat/>
    <w:rsid w:val="0027763d"/>
    <w:rPr>
      <w:rFonts w:cs="Times New Roman"/>
      <w:sz w:val="22"/>
      <w:szCs w:val="22"/>
      <w:lang w:val="en-IE" w:eastAsia="en-IE"/>
    </w:rPr>
  </w:style>
  <w:style w:type="character" w:styleId="Annotationreference">
    <w:name w:val="annotation reference"/>
    <w:basedOn w:val="DefaultParagraphFont"/>
    <w:uiPriority w:val="99"/>
    <w:semiHidden/>
    <w:unhideWhenUsed/>
    <w:qFormat/>
    <w:rsid w:val="000e4dac"/>
    <w:rPr>
      <w:sz w:val="16"/>
      <w:szCs w:val="16"/>
    </w:rPr>
  </w:style>
  <w:style w:type="character" w:styleId="CommentTextChar" w:customStyle="1">
    <w:name w:val="Comment Text Char"/>
    <w:basedOn w:val="DefaultParagraphFont"/>
    <w:link w:val="CommentText"/>
    <w:uiPriority w:val="99"/>
    <w:semiHidden/>
    <w:qFormat/>
    <w:rsid w:val="000e4dac"/>
    <w:rPr>
      <w:rFonts w:cs="Times New Roman"/>
      <w:lang w:val="en-IE" w:eastAsia="en-IE"/>
    </w:rPr>
  </w:style>
  <w:style w:type="character" w:styleId="CommentSubjectChar" w:customStyle="1">
    <w:name w:val="Comment Subject Char"/>
    <w:basedOn w:val="CommentTextChar"/>
    <w:link w:val="CommentSubject"/>
    <w:uiPriority w:val="99"/>
    <w:semiHidden/>
    <w:qFormat/>
    <w:rsid w:val="004c127a"/>
    <w:rPr>
      <w:rFonts w:cs="Times New Roman"/>
      <w:b/>
      <w:bCs/>
      <w:lang w:val="en-IE" w:eastAsia="en-IE"/>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767312"/>
    <w:pPr>
      <w:spacing w:lineRule="auto" w:line="240" w:before="0" w:after="0"/>
    </w:pPr>
    <w:rPr>
      <w:rFonts w:ascii="Times New Roman" w:hAnsi="Times New Roman"/>
      <w:sz w:val="20"/>
      <w:szCs w:val="24"/>
      <w:lang w:val="en-GB"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pPr>
      <w:widowControl w:val="false"/>
      <w:bidi w:val="0"/>
      <w:jc w:val="left"/>
    </w:pPr>
    <w:rPr>
      <w:rFonts w:ascii="Arial" w:hAnsi="Arial" w:eastAsia="Times New Roman" w:cs="Arial"/>
      <w:color w:val="000000"/>
      <w:kern w:val="0"/>
      <w:sz w:val="24"/>
      <w:szCs w:val="24"/>
      <w:lang w:val="en-IE" w:eastAsia="en-IE" w:bidi="ar-SA"/>
    </w:rPr>
  </w:style>
  <w:style w:type="paragraph" w:styleId="TOCHeading">
    <w:name w:val="TOC Heading"/>
    <w:basedOn w:val="Heading1"/>
    <w:next w:val="Normal"/>
    <w:uiPriority w:val="39"/>
    <w:unhideWhenUsed/>
    <w:qFormat/>
    <w:rsid w:val="00480ec8"/>
    <w:pPr>
      <w:keepLines/>
      <w:spacing w:before="480" w:after="0"/>
    </w:pPr>
    <w:rPr>
      <w:color w:val="365F91"/>
      <w:kern w:val="0"/>
      <w:sz w:val="28"/>
      <w:szCs w:val="28"/>
      <w:lang w:val="en-US" w:eastAsia="en-US"/>
    </w:rPr>
  </w:style>
  <w:style w:type="paragraph" w:styleId="Title">
    <w:name w:val="Title"/>
    <w:basedOn w:val="Normal"/>
    <w:link w:val="TitleChar"/>
    <w:qFormat/>
    <w:rsid w:val="001722e6"/>
    <w:pPr>
      <w:spacing w:lineRule="auto" w:line="240" w:before="0" w:after="0"/>
      <w:jc w:val="center"/>
    </w:pPr>
    <w:rPr>
      <w:rFonts w:ascii="Times New Roman" w:hAnsi="Times New Roman" w:eastAsia="MS Mincho"/>
      <w:b/>
      <w:bCs/>
      <w:sz w:val="24"/>
      <w:szCs w:val="24"/>
      <w:lang w:val="en-US" w:eastAsia="en-US"/>
    </w:rPr>
  </w:style>
  <w:style w:type="paragraph" w:styleId="ListParagraph">
    <w:name w:val="List Paragraph"/>
    <w:basedOn w:val="Normal"/>
    <w:uiPriority w:val="34"/>
    <w:qFormat/>
    <w:rsid w:val="001722e6"/>
    <w:pPr>
      <w:spacing w:before="0" w:after="200"/>
      <w:ind w:left="720" w:hanging="0"/>
      <w:contextualSpacing/>
    </w:pPr>
    <w:rPr/>
  </w:style>
  <w:style w:type="paragraph" w:styleId="SecondaryBodyText" w:customStyle="1">
    <w:name w:val="Secondary Body Text"/>
    <w:basedOn w:val="TextBody"/>
    <w:qFormat/>
    <w:rsid w:val="009e4590"/>
    <w:pPr>
      <w:spacing w:before="0" w:after="120"/>
    </w:pPr>
    <w:rPr>
      <w:szCs w:val="20"/>
    </w:rPr>
  </w:style>
  <w:style w:type="paragraph" w:styleId="Contents2">
    <w:name w:val="TOC 2"/>
    <w:basedOn w:val="Normal"/>
    <w:next w:val="Normal"/>
    <w:autoRedefine/>
    <w:uiPriority w:val="39"/>
    <w:unhideWhenUsed/>
    <w:rsid w:val="00152442"/>
    <w:pPr>
      <w:spacing w:before="0" w:after="100"/>
      <w:ind w:left="220" w:hanging="0"/>
    </w:pPr>
    <w:rPr/>
  </w:style>
  <w:style w:type="paragraph" w:styleId="BalloonText">
    <w:name w:val="Balloon Text"/>
    <w:basedOn w:val="Normal"/>
    <w:link w:val="BalloonTextChar"/>
    <w:uiPriority w:val="99"/>
    <w:semiHidden/>
    <w:unhideWhenUsed/>
    <w:qFormat/>
    <w:rsid w:val="00152442"/>
    <w:pPr>
      <w:spacing w:lineRule="auto" w:line="240" w:before="0" w:after="0"/>
    </w:pPr>
    <w:rPr>
      <w:rFonts w:ascii="Tahoma" w:hAnsi="Tahoma" w:cs="Tahoma"/>
      <w:sz w:val="16"/>
      <w:szCs w:val="16"/>
    </w:rPr>
  </w:style>
  <w:style w:type="paragraph" w:styleId="Pa6" w:customStyle="1">
    <w:name w:val="Pa6"/>
    <w:basedOn w:val="Default"/>
    <w:next w:val="Default"/>
    <w:uiPriority w:val="99"/>
    <w:qFormat/>
    <w:rsid w:val="00dd08f2"/>
    <w:pPr>
      <w:widowControl/>
      <w:spacing w:lineRule="atLeast" w:line="161"/>
    </w:pPr>
    <w:rPr>
      <w:rFonts w:ascii="Helvetica 45 Light" w:hAnsi="Helvetica 45 Light" w:cs="Times New Roman"/>
      <w:color w:val="auto"/>
      <w:lang w:val="en-US" w:eastAsia="en-US"/>
    </w:rPr>
  </w:style>
  <w:style w:type="paragraph" w:styleId="PlainText">
    <w:name w:val="Plain Text"/>
    <w:basedOn w:val="Normal"/>
    <w:link w:val="PlainTextChar"/>
    <w:qFormat/>
    <w:rsid w:val="001c3a57"/>
    <w:pPr>
      <w:overflowPunct w:val="false"/>
      <w:spacing w:lineRule="auto" w:line="240" w:before="0" w:after="0"/>
      <w:textAlignment w:val="baseline"/>
    </w:pPr>
    <w:rPr>
      <w:rFonts w:ascii="Courier New" w:hAnsi="Courier New" w:cs="Courier New"/>
      <w:sz w:val="20"/>
      <w:szCs w:val="20"/>
      <w:lang w:val="en-US" w:eastAsia="en-US"/>
    </w:rPr>
  </w:style>
  <w:style w:type="paragraph" w:styleId="HeaderandFooter">
    <w:name w:val="Header and Footer"/>
    <w:basedOn w:val="Normal"/>
    <w:qFormat/>
    <w:pPr/>
    <w:rPr/>
  </w:style>
  <w:style w:type="paragraph" w:styleId="Footer">
    <w:name w:val="Footer"/>
    <w:basedOn w:val="Normal"/>
    <w:link w:val="FooterChar"/>
    <w:rsid w:val="00452b97"/>
    <w:pPr>
      <w:tabs>
        <w:tab w:val="clear" w:pos="567"/>
        <w:tab w:val="center" w:pos="4153" w:leader="none"/>
        <w:tab w:val="right" w:pos="8306" w:leader="none"/>
      </w:tabs>
      <w:spacing w:lineRule="auto" w:line="240" w:before="0" w:after="0"/>
    </w:pPr>
    <w:rPr>
      <w:rFonts w:ascii="Tahoma" w:hAnsi="Tahoma" w:cs="Tahoma"/>
      <w:color w:val="000000"/>
      <w:lang w:val="en-GB" w:eastAsia="en-US"/>
    </w:rPr>
  </w:style>
  <w:style w:type="paragraph" w:styleId="Header">
    <w:name w:val="Header"/>
    <w:basedOn w:val="Normal"/>
    <w:link w:val="HeaderChar"/>
    <w:uiPriority w:val="99"/>
    <w:unhideWhenUsed/>
    <w:rsid w:val="0027763d"/>
    <w:pPr>
      <w:tabs>
        <w:tab w:val="clear" w:pos="567"/>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0e4da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4c127a"/>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627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promised_account_team@mastercard.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E02248AE82A4098A96A11289BA3F2" ma:contentTypeVersion="3" ma:contentTypeDescription="Create a new document." ma:contentTypeScope="" ma:versionID="e84806bb90dd3f08f4799efc92d8fc9c">
  <xsd:schema xmlns:xsd="http://www.w3.org/2001/XMLSchema" xmlns:xs="http://www.w3.org/2001/XMLSchema" xmlns:p="http://schemas.microsoft.com/office/2006/metadata/properties" xmlns:ns2="06670d7f-da2b-4306-aee8-969f7a9015af" targetNamespace="http://schemas.microsoft.com/office/2006/metadata/properties" ma:root="true" ma:fieldsID="17d588fc0eb2a31fa622904db6cbed0e" ns2:_="">
    <xsd:import namespace="06670d7f-da2b-4306-aee8-969f7a9015a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0d7f-da2b-4306-aee8-969f7a9015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E36A-A34A-4079-8D64-C1CB744CE06D}">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06670d7f-da2b-4306-aee8-969f7a9015af"/>
    <ds:schemaRef ds:uri="http://purl.org/dc/dcmitype/"/>
  </ds:schemaRefs>
</ds:datastoreItem>
</file>

<file path=customXml/itemProps2.xml><?xml version="1.0" encoding="utf-8"?>
<ds:datastoreItem xmlns:ds="http://schemas.openxmlformats.org/officeDocument/2006/customXml" ds:itemID="{8C548FA2-EDC0-46E4-BC48-A18EF1F83F25}">
  <ds:schemaRefs>
    <ds:schemaRef ds:uri="http://schemas.microsoft.com/sharepoint/v3/contenttype/forms"/>
  </ds:schemaRefs>
</ds:datastoreItem>
</file>

<file path=customXml/itemProps3.xml><?xml version="1.0" encoding="utf-8"?>
<ds:datastoreItem xmlns:ds="http://schemas.openxmlformats.org/officeDocument/2006/customXml" ds:itemID="{13BFE6B0-BB31-452C-8E57-DB47E5287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70d7f-da2b-4306-aee8-969f7a90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03C48-D0D9-4786-8A03-DF8B2ABA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LibreOffice/6.3.2.2$Windows_X86_64 LibreOffice_project/98b30e735bda24bc04ab42594c85f7fd8be07b9c</Application>
  <Pages>17</Pages>
  <Words>4833</Words>
  <Characters>26885</Characters>
  <CharactersWithSpaces>31566</CharactersWithSpaces>
  <Paragraphs>410</Paragraphs>
  <Company>Sysnet Global Solutions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2015-06-17T10:06:00Z</dcterms:created>
  <dc:creator>Admin</dc:creator>
  <dc:description/>
  <dc:language>en-US</dc:language>
  <cp:lastModifiedBy/>
  <dcterms:modified xsi:type="dcterms:W3CDTF">2021-07-18T21:33:55Z</dcterms:modified>
  <cp:revision>4</cp:revision>
  <dc:subject/>
  <dc:title>Microsoft Word - Offline Merchant Security Policy.doc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Sysnet Global Solutions</vt:lpwstr>
  </property>
  <property fmtid="{D5CDD505-2E9C-101B-9397-08002B2CF9AE}" pid="4" name="ContentTypeId">
    <vt:lpwstr>0x010100DDDE02248AE82A4098A96A11289BA3F2</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